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F0016" w14:textId="1EF55D7D" w:rsidR="00ED63C0" w:rsidRDefault="00627AF9">
      <w:r>
        <w:t xml:space="preserve">Inside and Outside the Hospital: How Our Students Are </w:t>
      </w:r>
      <w:r w:rsidR="000F7CC6">
        <w:t>Supporting</w:t>
      </w:r>
      <w:r>
        <w:t xml:space="preserve"> </w:t>
      </w:r>
      <w:r w:rsidR="000F7CC6">
        <w:t>Charlottesville’s Homeless Population</w:t>
      </w:r>
    </w:p>
    <w:p w14:paraId="5B5E0513" w14:textId="40F58E02" w:rsidR="00627AF9" w:rsidRDefault="00627AF9"/>
    <w:p w14:paraId="2755AFFB" w14:textId="37132024" w:rsidR="00627AF9" w:rsidRDefault="00627AF9">
      <w:r>
        <w:t>Steven Neal and Jef</w:t>
      </w:r>
      <w:r w:rsidR="0099396E">
        <w:t>f</w:t>
      </w:r>
      <w:r>
        <w:t xml:space="preserve"> Bellinger are both Class of 2024 medical students with a unified mission to </w:t>
      </w:r>
      <w:r w:rsidR="000F7CC6">
        <w:t>advocate and support</w:t>
      </w:r>
      <w:r>
        <w:t xml:space="preserve"> one of Charlottesville’s most vulnerable populations, our community members facing homelessness. Steven Neal is </w:t>
      </w:r>
      <w:r w:rsidR="004A4D8C">
        <w:t>an</w:t>
      </w:r>
      <w:r>
        <w:t xml:space="preserve"> executive for the School of Medicine’s </w:t>
      </w:r>
      <w:r>
        <w:rPr>
          <w:rFonts w:ascii="Roboto" w:hAnsi="Roboto"/>
          <w:color w:val="202124"/>
          <w:spacing w:val="3"/>
          <w:sz w:val="21"/>
          <w:szCs w:val="21"/>
          <w:shd w:val="clear" w:color="auto" w:fill="FFFFFF"/>
        </w:rPr>
        <w:t xml:space="preserve">Charlottesville Homeless Health Outreach Program, and Jeffrey is heavily involved with our student-led inpatient </w:t>
      </w:r>
      <w:commentRangeStart w:id="0"/>
      <w:r>
        <w:rPr>
          <w:rFonts w:ascii="Roboto" w:hAnsi="Roboto"/>
          <w:color w:val="202124"/>
          <w:spacing w:val="3"/>
          <w:sz w:val="21"/>
          <w:szCs w:val="21"/>
          <w:shd w:val="clear" w:color="auto" w:fill="FFFFFF"/>
        </w:rPr>
        <w:t>Homeless</w:t>
      </w:r>
      <w:commentRangeEnd w:id="0"/>
      <w:r w:rsidR="004A4D8C">
        <w:rPr>
          <w:rStyle w:val="CommentReference"/>
        </w:rPr>
        <w:commentReference w:id="0"/>
      </w:r>
      <w:r>
        <w:rPr>
          <w:rFonts w:ascii="Roboto" w:hAnsi="Roboto"/>
          <w:color w:val="202124"/>
          <w:spacing w:val="3"/>
          <w:sz w:val="21"/>
          <w:szCs w:val="21"/>
          <w:shd w:val="clear" w:color="auto" w:fill="FFFFFF"/>
        </w:rPr>
        <w:t xml:space="preserve"> Consult Service. We were able to speak with them on their efforts. </w:t>
      </w:r>
    </w:p>
    <w:p w14:paraId="2C521B6C" w14:textId="64F2D5DC" w:rsidR="00627AF9" w:rsidRDefault="00627AF9"/>
    <w:p w14:paraId="53035663" w14:textId="045D483D" w:rsidR="00627AF9" w:rsidRPr="00771A08" w:rsidRDefault="000F7CC6">
      <w:pPr>
        <w:rPr>
          <w:b/>
          <w:bCs/>
        </w:rPr>
      </w:pPr>
      <w:r w:rsidRPr="00771A08">
        <w:rPr>
          <w:b/>
          <w:bCs/>
        </w:rPr>
        <w:t>Q: Jef</w:t>
      </w:r>
      <w:r w:rsidR="0099396E" w:rsidRPr="00771A08">
        <w:rPr>
          <w:b/>
          <w:bCs/>
        </w:rPr>
        <w:t>f</w:t>
      </w:r>
      <w:r w:rsidRPr="00771A08">
        <w:rPr>
          <w:b/>
          <w:bCs/>
        </w:rPr>
        <w:t xml:space="preserve">, tell us more about the Homelessness Consult Service! Do you have any examples of </w:t>
      </w:r>
      <w:ins w:id="1" w:author="Murthy, Sunny (sm3ma)" w:date="2023-03-06T09:29:00Z">
        <w:r w:rsidR="00771A08" w:rsidRPr="00771A08">
          <w:rPr>
            <w:b/>
            <w:bCs/>
            <w:color w:val="000000" w:themeColor="text1"/>
            <w:rPrChange w:id="2" w:author="Murthy, Sunny (sm3ma)" w:date="2023-03-06T09:30:00Z">
              <w:rPr>
                <w:b/>
                <w:bCs/>
              </w:rPr>
            </w:rPrChange>
          </w:rPr>
          <w:t>what you all assist with?</w:t>
        </w:r>
      </w:ins>
    </w:p>
    <w:p w14:paraId="367A2D72" w14:textId="082E3B5F" w:rsidR="000F7CC6" w:rsidRDefault="000F7CC6"/>
    <w:p w14:paraId="70A84D87" w14:textId="1C44FBE2" w:rsidR="000F7CC6" w:rsidRDefault="000F7CC6">
      <w:pPr>
        <w:rPr>
          <w:rFonts w:ascii="Roboto" w:hAnsi="Roboto"/>
          <w:color w:val="202124"/>
          <w:spacing w:val="3"/>
          <w:sz w:val="21"/>
          <w:szCs w:val="21"/>
          <w:shd w:val="clear" w:color="auto" w:fill="FFFFFF"/>
        </w:rPr>
      </w:pPr>
      <w:r>
        <w:rPr>
          <w:rFonts w:ascii="Roboto" w:hAnsi="Roboto"/>
          <w:color w:val="202124"/>
          <w:spacing w:val="3"/>
          <w:sz w:val="21"/>
          <w:szCs w:val="21"/>
          <w:shd w:val="clear" w:color="auto" w:fill="FFFFFF"/>
        </w:rPr>
        <w:t xml:space="preserve">A: The </w:t>
      </w:r>
      <w:hyperlink r:id="rId8" w:history="1">
        <w:r w:rsidRPr="0099396E">
          <w:rPr>
            <w:rStyle w:val="Hyperlink"/>
            <w:rFonts w:ascii="Roboto" w:hAnsi="Roboto"/>
            <w:spacing w:val="3"/>
            <w:sz w:val="21"/>
            <w:szCs w:val="21"/>
            <w:shd w:val="clear" w:color="auto" w:fill="FFFFFF"/>
          </w:rPr>
          <w:t xml:space="preserve">UVA </w:t>
        </w:r>
        <w:r w:rsidR="0099396E" w:rsidRPr="0099396E">
          <w:rPr>
            <w:rStyle w:val="Hyperlink"/>
            <w:rFonts w:ascii="Roboto" w:hAnsi="Roboto"/>
            <w:spacing w:val="3"/>
            <w:sz w:val="21"/>
            <w:szCs w:val="21"/>
            <w:shd w:val="clear" w:color="auto" w:fill="FFFFFF"/>
          </w:rPr>
          <w:t>H</w:t>
        </w:r>
        <w:r w:rsidRPr="0099396E">
          <w:rPr>
            <w:rStyle w:val="Hyperlink"/>
            <w:rFonts w:ascii="Roboto" w:hAnsi="Roboto"/>
            <w:spacing w:val="3"/>
            <w:sz w:val="21"/>
            <w:szCs w:val="21"/>
            <w:shd w:val="clear" w:color="auto" w:fill="FFFFFF"/>
          </w:rPr>
          <w:t xml:space="preserve">omeless </w:t>
        </w:r>
        <w:r w:rsidR="0099396E" w:rsidRPr="0099396E">
          <w:rPr>
            <w:rStyle w:val="Hyperlink"/>
            <w:rFonts w:ascii="Roboto" w:hAnsi="Roboto"/>
            <w:spacing w:val="3"/>
            <w:sz w:val="21"/>
            <w:szCs w:val="21"/>
            <w:shd w:val="clear" w:color="auto" w:fill="FFFFFF"/>
          </w:rPr>
          <w:t>C</w:t>
        </w:r>
        <w:r w:rsidRPr="0099396E">
          <w:rPr>
            <w:rStyle w:val="Hyperlink"/>
            <w:rFonts w:ascii="Roboto" w:hAnsi="Roboto"/>
            <w:spacing w:val="3"/>
            <w:sz w:val="21"/>
            <w:szCs w:val="21"/>
            <w:shd w:val="clear" w:color="auto" w:fill="FFFFFF"/>
          </w:rPr>
          <w:t xml:space="preserve">onsult </w:t>
        </w:r>
        <w:r w:rsidR="0099396E" w:rsidRPr="0099396E">
          <w:rPr>
            <w:rStyle w:val="Hyperlink"/>
            <w:rFonts w:ascii="Roboto" w:hAnsi="Roboto"/>
            <w:spacing w:val="3"/>
            <w:sz w:val="21"/>
            <w:szCs w:val="21"/>
            <w:shd w:val="clear" w:color="auto" w:fill="FFFFFF"/>
          </w:rPr>
          <w:t>S</w:t>
        </w:r>
        <w:r w:rsidRPr="0099396E">
          <w:rPr>
            <w:rStyle w:val="Hyperlink"/>
            <w:rFonts w:ascii="Roboto" w:hAnsi="Roboto"/>
            <w:spacing w:val="3"/>
            <w:sz w:val="21"/>
            <w:szCs w:val="21"/>
            <w:shd w:val="clear" w:color="auto" w:fill="FFFFFF"/>
          </w:rPr>
          <w:t>ervice</w:t>
        </w:r>
      </w:hyperlink>
      <w:r>
        <w:rPr>
          <w:rFonts w:ascii="Roboto" w:hAnsi="Roboto"/>
          <w:color w:val="202124"/>
          <w:spacing w:val="3"/>
          <w:sz w:val="21"/>
          <w:szCs w:val="21"/>
          <w:shd w:val="clear" w:color="auto" w:fill="FFFFFF"/>
        </w:rPr>
        <w:t xml:space="preserve"> (HCS) is a medical student-run inpatient consult service that works in collaboration with social work, </w:t>
      </w:r>
      <w:ins w:id="3" w:author="Murthy, Sunny (sm3ma)" w:date="2023-03-06T09:30:00Z">
        <w:r w:rsidR="00771A08">
          <w:rPr>
            <w:rFonts w:ascii="Roboto" w:hAnsi="Roboto"/>
            <w:color w:val="202124"/>
            <w:spacing w:val="3"/>
            <w:sz w:val="21"/>
            <w:szCs w:val="21"/>
            <w:shd w:val="clear" w:color="auto" w:fill="FFFFFF"/>
          </w:rPr>
          <w:t>Interactive Home Monitoring (</w:t>
        </w:r>
      </w:ins>
      <w:commentRangeStart w:id="4"/>
      <w:r>
        <w:rPr>
          <w:rFonts w:ascii="Roboto" w:hAnsi="Roboto"/>
          <w:color w:val="202124"/>
          <w:spacing w:val="3"/>
          <w:sz w:val="21"/>
          <w:szCs w:val="21"/>
          <w:shd w:val="clear" w:color="auto" w:fill="FFFFFF"/>
        </w:rPr>
        <w:t>IHM</w:t>
      </w:r>
      <w:commentRangeEnd w:id="4"/>
      <w:r w:rsidR="00C624E9">
        <w:rPr>
          <w:rStyle w:val="CommentReference"/>
        </w:rPr>
        <w:commentReference w:id="4"/>
      </w:r>
      <w:ins w:id="5" w:author="Murthy, Sunny (sm3ma)" w:date="2023-03-06T09:30:00Z">
        <w:r w:rsidR="00771A08">
          <w:rPr>
            <w:rFonts w:ascii="Roboto" w:hAnsi="Roboto"/>
            <w:color w:val="202124"/>
            <w:spacing w:val="3"/>
            <w:sz w:val="21"/>
            <w:szCs w:val="21"/>
            <w:shd w:val="clear" w:color="auto" w:fill="FFFFFF"/>
          </w:rPr>
          <w:t xml:space="preserve">) </w:t>
        </w:r>
      </w:ins>
      <w:r>
        <w:rPr>
          <w:rFonts w:ascii="Roboto" w:hAnsi="Roboto"/>
          <w:color w:val="202124"/>
          <w:spacing w:val="3"/>
          <w:sz w:val="21"/>
          <w:szCs w:val="21"/>
          <w:shd w:val="clear" w:color="auto" w:fill="FFFFFF"/>
        </w:rPr>
        <w:t xml:space="preserve">coordinators, and case managers to connect patients experiencing homelessness with the information and resources they need. Much of the work we do involves assisting in the shelter intake process, filling out </w:t>
      </w:r>
      <w:r w:rsidR="00C624E9">
        <w:rPr>
          <w:rFonts w:ascii="Roboto" w:hAnsi="Roboto"/>
          <w:color w:val="202124"/>
          <w:spacing w:val="3"/>
          <w:sz w:val="21"/>
          <w:szCs w:val="21"/>
          <w:shd w:val="clear" w:color="auto" w:fill="FFFFFF"/>
        </w:rPr>
        <w:t>Medicaid</w:t>
      </w:r>
      <w:r>
        <w:rPr>
          <w:rFonts w:ascii="Roboto" w:hAnsi="Roboto"/>
          <w:color w:val="202124"/>
          <w:spacing w:val="3"/>
          <w:sz w:val="21"/>
          <w:szCs w:val="21"/>
          <w:shd w:val="clear" w:color="auto" w:fill="FFFFFF"/>
        </w:rPr>
        <w:t xml:space="preserve">, cell phone, SNAP, </w:t>
      </w:r>
      <w:r w:rsidR="00C624E9">
        <w:rPr>
          <w:rFonts w:ascii="Roboto" w:hAnsi="Roboto"/>
          <w:color w:val="202124"/>
          <w:spacing w:val="3"/>
          <w:sz w:val="21"/>
          <w:szCs w:val="21"/>
          <w:shd w:val="clear" w:color="auto" w:fill="FFFFFF"/>
        </w:rPr>
        <w:t xml:space="preserve">and </w:t>
      </w:r>
      <w:r>
        <w:rPr>
          <w:rFonts w:ascii="Roboto" w:hAnsi="Roboto"/>
          <w:color w:val="202124"/>
          <w:spacing w:val="3"/>
          <w:sz w:val="21"/>
          <w:szCs w:val="21"/>
          <w:shd w:val="clear" w:color="auto" w:fill="FFFFFF"/>
        </w:rPr>
        <w:t xml:space="preserve">transportation forms, coordinating outpatient follow-up, and much more. Our goal is to remove some of the barriers to care so that each member of our community receives equitable healthcare. </w:t>
      </w:r>
    </w:p>
    <w:p w14:paraId="36B9ED0D" w14:textId="15C7DAC6" w:rsidR="000F7CC6" w:rsidRDefault="000F7CC6">
      <w:pPr>
        <w:rPr>
          <w:rFonts w:ascii="Roboto" w:hAnsi="Roboto"/>
          <w:color w:val="202124"/>
          <w:spacing w:val="3"/>
          <w:sz w:val="21"/>
          <w:szCs w:val="21"/>
          <w:shd w:val="clear" w:color="auto" w:fill="FFFFFF"/>
        </w:rPr>
      </w:pPr>
    </w:p>
    <w:p w14:paraId="2F20A99C" w14:textId="7F534E07" w:rsidR="000F7CC6" w:rsidRPr="0099396E" w:rsidRDefault="000F7CC6">
      <w:pPr>
        <w:rPr>
          <w:rFonts w:ascii="Roboto" w:hAnsi="Roboto"/>
          <w:b/>
          <w:bCs/>
          <w:color w:val="202124"/>
          <w:spacing w:val="3"/>
          <w:sz w:val="21"/>
          <w:szCs w:val="21"/>
          <w:shd w:val="clear" w:color="auto" w:fill="FFFFFF"/>
        </w:rPr>
      </w:pPr>
      <w:r w:rsidRPr="0099396E">
        <w:rPr>
          <w:rFonts w:ascii="Roboto" w:hAnsi="Roboto"/>
          <w:b/>
          <w:bCs/>
          <w:color w:val="202124"/>
          <w:spacing w:val="3"/>
          <w:sz w:val="21"/>
          <w:szCs w:val="21"/>
          <w:shd w:val="clear" w:color="auto" w:fill="FFFFFF"/>
        </w:rPr>
        <w:t xml:space="preserve">Q: Steven, now that we have a better understanding of efforts going on inside the hospital, can you tell us more about the </w:t>
      </w:r>
      <w:r w:rsidR="0099396E" w:rsidRPr="0099396E">
        <w:rPr>
          <w:rFonts w:ascii="Roboto" w:hAnsi="Roboto"/>
          <w:b/>
          <w:bCs/>
          <w:color w:val="202124"/>
          <w:spacing w:val="3"/>
          <w:sz w:val="21"/>
          <w:szCs w:val="21"/>
          <w:shd w:val="clear" w:color="auto" w:fill="FFFFFF"/>
        </w:rPr>
        <w:t xml:space="preserve">Charlottesville </w:t>
      </w:r>
      <w:r w:rsidRPr="0099396E">
        <w:rPr>
          <w:rFonts w:ascii="Roboto" w:hAnsi="Roboto"/>
          <w:b/>
          <w:bCs/>
          <w:color w:val="202124"/>
          <w:spacing w:val="3"/>
          <w:sz w:val="21"/>
          <w:szCs w:val="21"/>
          <w:shd w:val="clear" w:color="auto" w:fill="FFFFFF"/>
        </w:rPr>
        <w:t>Homeless Health Outreach Program</w:t>
      </w:r>
      <w:r w:rsidR="0099396E" w:rsidRPr="0099396E">
        <w:rPr>
          <w:rFonts w:ascii="Roboto" w:hAnsi="Roboto"/>
          <w:b/>
          <w:bCs/>
          <w:color w:val="202124"/>
          <w:spacing w:val="3"/>
          <w:sz w:val="21"/>
          <w:szCs w:val="21"/>
          <w:shd w:val="clear" w:color="auto" w:fill="FFFFFF"/>
        </w:rPr>
        <w:t xml:space="preserve"> (CHHOP)</w:t>
      </w:r>
      <w:r w:rsidRPr="0099396E">
        <w:rPr>
          <w:rFonts w:ascii="Roboto" w:hAnsi="Roboto"/>
          <w:b/>
          <w:bCs/>
          <w:color w:val="202124"/>
          <w:spacing w:val="3"/>
          <w:sz w:val="21"/>
          <w:szCs w:val="21"/>
          <w:shd w:val="clear" w:color="auto" w:fill="FFFFFF"/>
        </w:rPr>
        <w:t>?</w:t>
      </w:r>
    </w:p>
    <w:p w14:paraId="06DB0C24" w14:textId="1C6D6A24" w:rsidR="000F7CC6" w:rsidRDefault="000F7CC6">
      <w:pPr>
        <w:rPr>
          <w:rFonts w:ascii="Roboto" w:hAnsi="Roboto"/>
          <w:color w:val="202124"/>
          <w:spacing w:val="3"/>
          <w:sz w:val="21"/>
          <w:szCs w:val="21"/>
          <w:shd w:val="clear" w:color="auto" w:fill="FFFFFF"/>
        </w:rPr>
      </w:pPr>
    </w:p>
    <w:p w14:paraId="2C8DAF3C" w14:textId="7A05CF36" w:rsidR="000F7CC6" w:rsidRDefault="000F7CC6">
      <w:pPr>
        <w:rPr>
          <w:rFonts w:ascii="Roboto" w:hAnsi="Roboto"/>
          <w:color w:val="202124"/>
          <w:spacing w:val="3"/>
          <w:sz w:val="21"/>
          <w:szCs w:val="21"/>
          <w:shd w:val="clear" w:color="auto" w:fill="FFFFFF"/>
        </w:rPr>
      </w:pPr>
      <w:r>
        <w:rPr>
          <w:rFonts w:ascii="Roboto" w:hAnsi="Roboto"/>
          <w:color w:val="202124"/>
          <w:spacing w:val="3"/>
          <w:sz w:val="21"/>
          <w:szCs w:val="21"/>
          <w:shd w:val="clear" w:color="auto" w:fill="FFFFFF"/>
        </w:rPr>
        <w:t xml:space="preserve">A: Much of our outreach centers around weekly volunteer events we refer to as Health Navigation Nights. Health Navigation </w:t>
      </w:r>
      <w:r w:rsidR="00C624E9">
        <w:rPr>
          <w:rFonts w:ascii="Roboto" w:hAnsi="Roboto"/>
          <w:color w:val="202124"/>
          <w:spacing w:val="3"/>
          <w:sz w:val="21"/>
          <w:szCs w:val="21"/>
          <w:shd w:val="clear" w:color="auto" w:fill="FFFFFF"/>
        </w:rPr>
        <w:t xml:space="preserve">Nights </w:t>
      </w:r>
      <w:r>
        <w:rPr>
          <w:rFonts w:ascii="Roboto" w:hAnsi="Roboto"/>
          <w:color w:val="202124"/>
          <w:spacing w:val="3"/>
          <w:sz w:val="21"/>
          <w:szCs w:val="21"/>
          <w:shd w:val="clear" w:color="auto" w:fill="FFFFFF"/>
        </w:rPr>
        <w:t>involve medical student volunteers traveling to a long-term housing community for people who are experiencing homeless and have health problems. Student volunteers go door-to-door to speak with residents</w:t>
      </w:r>
      <w:r w:rsidR="00C624E9">
        <w:rPr>
          <w:rFonts w:ascii="Roboto" w:hAnsi="Roboto"/>
          <w:color w:val="202124"/>
          <w:spacing w:val="3"/>
          <w:sz w:val="21"/>
          <w:szCs w:val="21"/>
          <w:shd w:val="clear" w:color="auto" w:fill="FFFFFF"/>
        </w:rPr>
        <w:t>,</w:t>
      </w:r>
      <w:r>
        <w:rPr>
          <w:rFonts w:ascii="Roboto" w:hAnsi="Roboto"/>
          <w:color w:val="202124"/>
          <w:spacing w:val="3"/>
          <w:sz w:val="21"/>
          <w:szCs w:val="21"/>
          <w:shd w:val="clear" w:color="auto" w:fill="FFFFFF"/>
        </w:rPr>
        <w:t xml:space="preserve"> establish</w:t>
      </w:r>
      <w:r w:rsidR="00C624E9">
        <w:rPr>
          <w:rFonts w:ascii="Roboto" w:hAnsi="Roboto"/>
          <w:color w:val="202124"/>
          <w:spacing w:val="3"/>
          <w:sz w:val="21"/>
          <w:szCs w:val="21"/>
          <w:shd w:val="clear" w:color="auto" w:fill="FFFFFF"/>
        </w:rPr>
        <w:t>ing</w:t>
      </w:r>
      <w:r>
        <w:rPr>
          <w:rFonts w:ascii="Roboto" w:hAnsi="Roboto"/>
          <w:color w:val="202124"/>
          <w:spacing w:val="3"/>
          <w:sz w:val="21"/>
          <w:szCs w:val="21"/>
          <w:shd w:val="clear" w:color="auto" w:fill="FFFFFF"/>
        </w:rPr>
        <w:t xml:space="preserve"> rapport and develop</w:t>
      </w:r>
      <w:r w:rsidR="00C624E9">
        <w:rPr>
          <w:rFonts w:ascii="Roboto" w:hAnsi="Roboto"/>
          <w:color w:val="202124"/>
          <w:spacing w:val="3"/>
          <w:sz w:val="21"/>
          <w:szCs w:val="21"/>
          <w:shd w:val="clear" w:color="auto" w:fill="FFFFFF"/>
        </w:rPr>
        <w:t>ing</w:t>
      </w:r>
      <w:r>
        <w:rPr>
          <w:rFonts w:ascii="Roboto" w:hAnsi="Roboto"/>
          <w:color w:val="202124"/>
          <w:spacing w:val="3"/>
          <w:sz w:val="21"/>
          <w:szCs w:val="21"/>
          <w:shd w:val="clear" w:color="auto" w:fill="FFFFFF"/>
        </w:rPr>
        <w:t xml:space="preserve"> trust</w:t>
      </w:r>
      <w:r w:rsidR="00C624E9">
        <w:rPr>
          <w:rFonts w:ascii="Roboto" w:hAnsi="Roboto"/>
          <w:color w:val="202124"/>
          <w:spacing w:val="3"/>
          <w:sz w:val="21"/>
          <w:szCs w:val="21"/>
          <w:shd w:val="clear" w:color="auto" w:fill="FFFFFF"/>
        </w:rPr>
        <w:t>,</w:t>
      </w:r>
      <w:r>
        <w:rPr>
          <w:rFonts w:ascii="Roboto" w:hAnsi="Roboto"/>
          <w:color w:val="202124"/>
          <w:spacing w:val="3"/>
          <w:sz w:val="21"/>
          <w:szCs w:val="21"/>
          <w:shd w:val="clear" w:color="auto" w:fill="FFFFFF"/>
        </w:rPr>
        <w:t xml:space="preserve"> while assessing healthcare needs and assisting resident</w:t>
      </w:r>
      <w:r w:rsidR="00C624E9">
        <w:rPr>
          <w:rFonts w:ascii="Roboto" w:hAnsi="Roboto"/>
          <w:color w:val="202124"/>
          <w:spacing w:val="3"/>
          <w:sz w:val="21"/>
          <w:szCs w:val="21"/>
          <w:shd w:val="clear" w:color="auto" w:fill="FFFFFF"/>
        </w:rPr>
        <w:t>s</w:t>
      </w:r>
      <w:r>
        <w:rPr>
          <w:rFonts w:ascii="Roboto" w:hAnsi="Roboto"/>
          <w:color w:val="202124"/>
          <w:spacing w:val="3"/>
          <w:sz w:val="21"/>
          <w:szCs w:val="21"/>
          <w:shd w:val="clear" w:color="auto" w:fill="FFFFFF"/>
        </w:rPr>
        <w:t>. Frequent tasks students assist with</w:t>
      </w:r>
      <w:r w:rsidR="00C624E9">
        <w:rPr>
          <w:rFonts w:ascii="Roboto" w:hAnsi="Roboto"/>
          <w:color w:val="202124"/>
          <w:spacing w:val="3"/>
          <w:sz w:val="21"/>
          <w:szCs w:val="21"/>
          <w:shd w:val="clear" w:color="auto" w:fill="FFFFFF"/>
        </w:rPr>
        <w:t xml:space="preserve"> are</w:t>
      </w:r>
      <w:r>
        <w:rPr>
          <w:rFonts w:ascii="Roboto" w:hAnsi="Roboto"/>
          <w:color w:val="202124"/>
          <w:spacing w:val="3"/>
          <w:sz w:val="21"/>
          <w:szCs w:val="21"/>
          <w:shd w:val="clear" w:color="auto" w:fill="FFFFFF"/>
        </w:rPr>
        <w:t xml:space="preserve"> </w:t>
      </w:r>
      <w:r w:rsidR="00C624E9">
        <w:rPr>
          <w:rFonts w:ascii="Roboto" w:hAnsi="Roboto"/>
          <w:color w:val="202124"/>
          <w:spacing w:val="3"/>
          <w:sz w:val="21"/>
          <w:szCs w:val="21"/>
          <w:shd w:val="clear" w:color="auto" w:fill="FFFFFF"/>
        </w:rPr>
        <w:t>Medicare</w:t>
      </w:r>
      <w:r>
        <w:rPr>
          <w:rFonts w:ascii="Roboto" w:hAnsi="Roboto"/>
          <w:color w:val="202124"/>
          <w:spacing w:val="3"/>
          <w:sz w:val="21"/>
          <w:szCs w:val="21"/>
          <w:shd w:val="clear" w:color="auto" w:fill="FFFFFF"/>
        </w:rPr>
        <w:t>/</w:t>
      </w:r>
      <w:r w:rsidR="00C624E9">
        <w:rPr>
          <w:rFonts w:ascii="Roboto" w:hAnsi="Roboto"/>
          <w:color w:val="202124"/>
          <w:spacing w:val="3"/>
          <w:sz w:val="21"/>
          <w:szCs w:val="21"/>
          <w:shd w:val="clear" w:color="auto" w:fill="FFFFFF"/>
        </w:rPr>
        <w:t>Medicaid</w:t>
      </w:r>
      <w:r>
        <w:rPr>
          <w:rFonts w:ascii="Roboto" w:hAnsi="Roboto"/>
          <w:color w:val="202124"/>
          <w:spacing w:val="3"/>
          <w:sz w:val="21"/>
          <w:szCs w:val="21"/>
          <w:shd w:val="clear" w:color="auto" w:fill="FFFFFF"/>
        </w:rPr>
        <w:t xml:space="preserve"> and financial aid applications, scheduling vaccinations, medication refills, scheduling ambulatory PCP and specialist appointments, and arranging transportation to/from appointments.</w:t>
      </w:r>
      <w:r w:rsidR="0099396E">
        <w:rPr>
          <w:rFonts w:ascii="Roboto" w:hAnsi="Roboto"/>
          <w:color w:val="202124"/>
          <w:spacing w:val="3"/>
          <w:sz w:val="21"/>
          <w:szCs w:val="21"/>
          <w:shd w:val="clear" w:color="auto" w:fill="FFFFFF"/>
        </w:rPr>
        <w:t xml:space="preserve"> </w:t>
      </w:r>
    </w:p>
    <w:p w14:paraId="309220D4" w14:textId="710242AC" w:rsidR="000F7CC6" w:rsidRDefault="000F7CC6">
      <w:pPr>
        <w:rPr>
          <w:rFonts w:ascii="Roboto" w:hAnsi="Roboto"/>
          <w:color w:val="202124"/>
          <w:spacing w:val="3"/>
          <w:sz w:val="21"/>
          <w:szCs w:val="21"/>
          <w:shd w:val="clear" w:color="auto" w:fill="FFFFFF"/>
        </w:rPr>
      </w:pPr>
    </w:p>
    <w:p w14:paraId="7EC4C2A2" w14:textId="3F05E2AF" w:rsidR="000F7CC6" w:rsidRPr="0099396E" w:rsidRDefault="000F7CC6">
      <w:pPr>
        <w:rPr>
          <w:rFonts w:ascii="Roboto" w:hAnsi="Roboto"/>
          <w:b/>
          <w:bCs/>
          <w:color w:val="202124"/>
          <w:spacing w:val="3"/>
          <w:sz w:val="21"/>
          <w:szCs w:val="21"/>
          <w:shd w:val="clear" w:color="auto" w:fill="FFFFFF"/>
        </w:rPr>
      </w:pPr>
      <w:r w:rsidRPr="0099396E">
        <w:rPr>
          <w:rFonts w:ascii="Roboto" w:hAnsi="Roboto"/>
          <w:b/>
          <w:bCs/>
          <w:color w:val="202124"/>
          <w:spacing w:val="3"/>
          <w:sz w:val="21"/>
          <w:szCs w:val="21"/>
          <w:shd w:val="clear" w:color="auto" w:fill="FFFFFF"/>
        </w:rPr>
        <w:t xml:space="preserve">Q: </w:t>
      </w:r>
      <w:r w:rsidR="0099396E" w:rsidRPr="0099396E">
        <w:rPr>
          <w:rFonts w:ascii="Roboto" w:hAnsi="Roboto"/>
          <w:b/>
          <w:bCs/>
          <w:color w:val="202124"/>
          <w:spacing w:val="3"/>
          <w:sz w:val="21"/>
          <w:szCs w:val="21"/>
          <w:shd w:val="clear" w:color="auto" w:fill="FFFFFF"/>
        </w:rPr>
        <w:t xml:space="preserve">Reflecting on your experiences, how do you think this will shape your journey as future physicians? </w:t>
      </w:r>
    </w:p>
    <w:p w14:paraId="470A6BD3" w14:textId="52E014BD" w:rsidR="0099396E" w:rsidRDefault="0099396E">
      <w:pPr>
        <w:rPr>
          <w:rFonts w:ascii="Roboto" w:hAnsi="Roboto"/>
          <w:color w:val="202124"/>
          <w:spacing w:val="3"/>
          <w:sz w:val="21"/>
          <w:szCs w:val="21"/>
          <w:shd w:val="clear" w:color="auto" w:fill="FFFFFF"/>
        </w:rPr>
      </w:pPr>
    </w:p>
    <w:p w14:paraId="78ADB017" w14:textId="288E255B" w:rsidR="0099396E" w:rsidRDefault="0099396E">
      <w:pPr>
        <w:rPr>
          <w:rFonts w:ascii="Roboto" w:hAnsi="Roboto"/>
          <w:color w:val="202124"/>
          <w:spacing w:val="3"/>
          <w:sz w:val="21"/>
          <w:szCs w:val="21"/>
          <w:shd w:val="clear" w:color="auto" w:fill="FFFFFF"/>
        </w:rPr>
      </w:pPr>
      <w:r>
        <w:rPr>
          <w:rFonts w:ascii="Roboto" w:hAnsi="Roboto"/>
          <w:color w:val="202124"/>
          <w:spacing w:val="3"/>
          <w:sz w:val="21"/>
          <w:szCs w:val="21"/>
          <w:shd w:val="clear" w:color="auto" w:fill="FFFFFF"/>
        </w:rPr>
        <w:t>A:</w:t>
      </w:r>
    </w:p>
    <w:p w14:paraId="79887AC3" w14:textId="04A9945F" w:rsidR="0099396E" w:rsidRDefault="0099396E">
      <w:pPr>
        <w:rPr>
          <w:rFonts w:ascii="Roboto" w:hAnsi="Roboto"/>
          <w:color w:val="202124"/>
          <w:spacing w:val="3"/>
          <w:sz w:val="21"/>
          <w:szCs w:val="21"/>
          <w:shd w:val="clear" w:color="auto" w:fill="FFFFFF"/>
        </w:rPr>
      </w:pPr>
      <w:r>
        <w:rPr>
          <w:rFonts w:ascii="Roboto" w:hAnsi="Roboto"/>
          <w:color w:val="202124"/>
          <w:spacing w:val="3"/>
          <w:sz w:val="21"/>
          <w:szCs w:val="21"/>
          <w:shd w:val="clear" w:color="auto" w:fill="FFFFFF"/>
        </w:rPr>
        <w:t>Steven:</w:t>
      </w:r>
    </w:p>
    <w:p w14:paraId="2CEA6822" w14:textId="4BEB4307" w:rsidR="0099396E" w:rsidRDefault="0099396E">
      <w:pPr>
        <w:rPr>
          <w:rFonts w:ascii="Roboto" w:hAnsi="Roboto"/>
          <w:color w:val="202124"/>
          <w:spacing w:val="3"/>
          <w:sz w:val="21"/>
          <w:szCs w:val="21"/>
          <w:shd w:val="clear" w:color="auto" w:fill="FFFFFF"/>
        </w:rPr>
      </w:pPr>
      <w:r>
        <w:rPr>
          <w:rFonts w:ascii="Roboto" w:hAnsi="Roboto"/>
          <w:color w:val="202124"/>
          <w:spacing w:val="3"/>
          <w:sz w:val="21"/>
          <w:szCs w:val="21"/>
          <w:shd w:val="clear" w:color="auto" w:fill="FFFFFF"/>
        </w:rPr>
        <w:t xml:space="preserve">My involvement with </w:t>
      </w:r>
      <w:hyperlink r:id="rId9" w:history="1">
        <w:r w:rsidRPr="0099396E">
          <w:rPr>
            <w:rStyle w:val="Hyperlink"/>
            <w:rFonts w:ascii="Roboto" w:hAnsi="Roboto"/>
            <w:spacing w:val="3"/>
            <w:sz w:val="21"/>
            <w:szCs w:val="21"/>
            <w:shd w:val="clear" w:color="auto" w:fill="FFFFFF"/>
          </w:rPr>
          <w:t>CHHOP</w:t>
        </w:r>
      </w:hyperlink>
      <w:r>
        <w:rPr>
          <w:rFonts w:ascii="Roboto" w:hAnsi="Roboto"/>
          <w:color w:val="202124"/>
          <w:spacing w:val="3"/>
          <w:sz w:val="21"/>
          <w:szCs w:val="21"/>
          <w:shd w:val="clear" w:color="auto" w:fill="FFFFFF"/>
        </w:rPr>
        <w:t xml:space="preserve"> and the time I've spent trying to better understand the unique challenges faced daily by those experiencing homeless - in all aspects of life - has refined my </w:t>
      </w:r>
      <w:r w:rsidR="00C624E9">
        <w:rPr>
          <w:rFonts w:ascii="Roboto" w:hAnsi="Roboto"/>
          <w:color w:val="202124"/>
          <w:spacing w:val="3"/>
          <w:sz w:val="21"/>
          <w:szCs w:val="21"/>
          <w:shd w:val="clear" w:color="auto" w:fill="FFFFFF"/>
        </w:rPr>
        <w:t xml:space="preserve">view </w:t>
      </w:r>
      <w:r>
        <w:rPr>
          <w:rFonts w:ascii="Roboto" w:hAnsi="Roboto"/>
          <w:color w:val="202124"/>
          <w:spacing w:val="3"/>
          <w:sz w:val="21"/>
          <w:szCs w:val="21"/>
          <w:shd w:val="clear" w:color="auto" w:fill="FFFFFF"/>
        </w:rPr>
        <w:t xml:space="preserve">of the systemic and psychosocial forces that contribute to and perpetuate poverty, trauma, illness, and despair. At the same time, having opportunities to develop meaningful, longitudinal relationships with members of this community has shown me in novel ways the common features of the human condition experienced by all of us. </w:t>
      </w:r>
    </w:p>
    <w:p w14:paraId="4DCE9D3A" w14:textId="6A02B368" w:rsidR="0099396E" w:rsidRDefault="0099396E">
      <w:pPr>
        <w:rPr>
          <w:rFonts w:ascii="Roboto" w:hAnsi="Roboto"/>
          <w:color w:val="202124"/>
          <w:spacing w:val="3"/>
          <w:sz w:val="21"/>
          <w:szCs w:val="21"/>
          <w:shd w:val="clear" w:color="auto" w:fill="FFFFFF"/>
        </w:rPr>
      </w:pPr>
    </w:p>
    <w:p w14:paraId="2BE0DEA3" w14:textId="0A21CD53" w:rsidR="0099396E" w:rsidRDefault="0099396E">
      <w:pPr>
        <w:rPr>
          <w:rFonts w:ascii="Roboto" w:hAnsi="Roboto"/>
          <w:color w:val="202124"/>
          <w:spacing w:val="3"/>
          <w:sz w:val="21"/>
          <w:szCs w:val="21"/>
          <w:shd w:val="clear" w:color="auto" w:fill="FFFFFF"/>
        </w:rPr>
      </w:pPr>
      <w:r>
        <w:rPr>
          <w:rFonts w:ascii="Roboto" w:hAnsi="Roboto"/>
          <w:color w:val="202124"/>
          <w:spacing w:val="3"/>
          <w:sz w:val="21"/>
          <w:szCs w:val="21"/>
          <w:shd w:val="clear" w:color="auto" w:fill="FFFFFF"/>
        </w:rPr>
        <w:t xml:space="preserve">Jeff: </w:t>
      </w:r>
    </w:p>
    <w:p w14:paraId="528FC3DD" w14:textId="62E0B642" w:rsidR="0099396E" w:rsidRDefault="0099396E">
      <w:pPr>
        <w:rPr>
          <w:rFonts w:ascii="Roboto" w:hAnsi="Roboto"/>
          <w:color w:val="202124"/>
          <w:spacing w:val="3"/>
          <w:sz w:val="21"/>
          <w:szCs w:val="21"/>
          <w:shd w:val="clear" w:color="auto" w:fill="FFFFFF"/>
        </w:rPr>
      </w:pPr>
      <w:r>
        <w:rPr>
          <w:rFonts w:ascii="Roboto" w:hAnsi="Roboto"/>
          <w:color w:val="202124"/>
          <w:spacing w:val="3"/>
          <w:sz w:val="21"/>
          <w:szCs w:val="21"/>
          <w:shd w:val="clear" w:color="auto" w:fill="FFFFFF"/>
        </w:rPr>
        <w:t>As a future physician, I will have the insight that it is not possible to separate the disease from the person. We must treat patients holistically and try to address the barriers that cause increased morbidity, readmission, and death. Too often we as students</w:t>
      </w:r>
      <w:r w:rsidR="00C624E9">
        <w:rPr>
          <w:rFonts w:ascii="Roboto" w:hAnsi="Roboto"/>
          <w:color w:val="202124"/>
          <w:spacing w:val="3"/>
          <w:sz w:val="21"/>
          <w:szCs w:val="21"/>
          <w:shd w:val="clear" w:color="auto" w:fill="FFFFFF"/>
        </w:rPr>
        <w:t xml:space="preserve"> and</w:t>
      </w:r>
      <w:r>
        <w:rPr>
          <w:rFonts w:ascii="Roboto" w:hAnsi="Roboto"/>
          <w:color w:val="202124"/>
          <w:spacing w:val="3"/>
          <w:sz w:val="21"/>
          <w:szCs w:val="21"/>
          <w:shd w:val="clear" w:color="auto" w:fill="FFFFFF"/>
        </w:rPr>
        <w:t xml:space="preserve"> providers think that </w:t>
      </w:r>
      <w:r>
        <w:rPr>
          <w:rFonts w:ascii="Roboto" w:hAnsi="Roboto"/>
          <w:color w:val="202124"/>
          <w:spacing w:val="3"/>
          <w:sz w:val="21"/>
          <w:szCs w:val="21"/>
          <w:shd w:val="clear" w:color="auto" w:fill="FFFFFF"/>
        </w:rPr>
        <w:lastRenderedPageBreak/>
        <w:t>we don't have the power to change "the system"... but there are ways to make changes that alter the course of an individual's life if we have the desire to seek them out.</w:t>
      </w:r>
    </w:p>
    <w:p w14:paraId="642F5412" w14:textId="291025C7" w:rsidR="007E7D8E" w:rsidRDefault="007E7D8E"/>
    <w:p w14:paraId="6412506B" w14:textId="77777777" w:rsidR="008F3901" w:rsidRDefault="008F3901"/>
    <w:p w14:paraId="11F774C4" w14:textId="63678D88" w:rsidR="0099396E" w:rsidRDefault="0099396E">
      <w:r>
        <w:t xml:space="preserve">Interested in getting involved? </w:t>
      </w:r>
    </w:p>
    <w:p w14:paraId="16AD83C2" w14:textId="4D58A7C1" w:rsidR="0099396E" w:rsidRDefault="0099396E">
      <w:r>
        <w:t>Homeless Consult Service: Jeff Bellinger (</w:t>
      </w:r>
      <w:hyperlink r:id="rId10" w:history="1">
        <w:r w:rsidRPr="009D4662">
          <w:rPr>
            <w:rStyle w:val="Hyperlink"/>
          </w:rPr>
          <w:t>jrb6dup@uvahealth.org</w:t>
        </w:r>
      </w:hyperlink>
      <w:r>
        <w:t>)</w:t>
      </w:r>
    </w:p>
    <w:p w14:paraId="1D013016" w14:textId="632183F5" w:rsidR="0099396E" w:rsidRDefault="0099396E">
      <w:r>
        <w:t>Charlottesville Homeless Health Outreach Program: Steven Neal (</w:t>
      </w:r>
      <w:hyperlink r:id="rId11" w:history="1">
        <w:r w:rsidRPr="009D4662">
          <w:rPr>
            <w:rStyle w:val="Hyperlink"/>
          </w:rPr>
          <w:t>smn2gzk@uvahealth.org</w:t>
        </w:r>
      </w:hyperlink>
      <w:r>
        <w:t>)</w:t>
      </w:r>
    </w:p>
    <w:p w14:paraId="78C4E16A" w14:textId="77777777" w:rsidR="0099396E" w:rsidRDefault="0099396E"/>
    <w:sectPr w:rsidR="0099396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epp, Deb L. (pmb3fz)" w:date="2023-03-03T09:38:00Z" w:initials="HDL(">
    <w:p w14:paraId="22A4659B" w14:textId="77777777" w:rsidR="004A4D8C" w:rsidRDefault="004A4D8C" w:rsidP="00D5689F">
      <w:r>
        <w:rPr>
          <w:rStyle w:val="CommentReference"/>
        </w:rPr>
        <w:annotationRef/>
      </w:r>
      <w:r>
        <w:rPr>
          <w:color w:val="000000"/>
          <w:sz w:val="20"/>
          <w:szCs w:val="20"/>
        </w:rPr>
        <w:t>This is the term used on the website</w:t>
      </w:r>
    </w:p>
  </w:comment>
  <w:comment w:id="4" w:author="Hepp, Deb L. (pmb3fz)" w:date="2023-03-03T09:47:00Z" w:initials="HDL(">
    <w:p w14:paraId="3152911F" w14:textId="77777777" w:rsidR="00C624E9" w:rsidRDefault="00C624E9" w:rsidP="003F0FC3">
      <w:r>
        <w:rPr>
          <w:rStyle w:val="CommentReference"/>
        </w:rPr>
        <w:annotationRef/>
      </w:r>
      <w:r>
        <w:rPr>
          <w:color w:val="000000"/>
          <w:sz w:val="20"/>
          <w:szCs w:val="20"/>
        </w:rPr>
        <w:t>I don’t know what this acronym is</w:t>
      </w:r>
    </w:p>
    <w:p w14:paraId="33AFC495" w14:textId="77777777" w:rsidR="00C624E9" w:rsidRDefault="00C624E9" w:rsidP="003F0FC3"/>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A4659B" w15:done="1"/>
  <w15:commentEx w15:paraId="33AFC49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C3E9C" w16cex:dateUtc="2023-03-03T14:38:00Z"/>
  <w16cex:commentExtensible w16cex:durableId="27AC40BF" w16cex:dateUtc="2023-03-03T14: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A4659B" w16cid:durableId="27AC3E9C"/>
  <w16cid:commentId w16cid:paraId="33AFC495" w16cid:durableId="27AC40B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pp, Deb L. (pmb3fz)">
    <w15:presenceInfo w15:providerId="None" w15:userId="Hepp, Deb L. (pmb3fz)"/>
  </w15:person>
  <w15:person w15:author="Murthy, Sunny (sm3ma)">
    <w15:presenceInfo w15:providerId="AD" w15:userId="S::sm3ma@virginia.edu::8879f563-8e25-457e-90ff-56c058420c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AF9"/>
    <w:rsid w:val="000D7BD3"/>
    <w:rsid w:val="000F7CC6"/>
    <w:rsid w:val="004A4D8C"/>
    <w:rsid w:val="00627AF9"/>
    <w:rsid w:val="00771A08"/>
    <w:rsid w:val="007E7D8E"/>
    <w:rsid w:val="008F3901"/>
    <w:rsid w:val="00955444"/>
    <w:rsid w:val="0099396E"/>
    <w:rsid w:val="00A85CF8"/>
    <w:rsid w:val="00C624E9"/>
    <w:rsid w:val="00EC2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EC93E3"/>
  <w15:chartTrackingRefBased/>
  <w15:docId w15:val="{FD6A79BE-28D0-C54B-BA05-9B2C78107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396E"/>
    <w:rPr>
      <w:color w:val="0563C1" w:themeColor="hyperlink"/>
      <w:u w:val="single"/>
    </w:rPr>
  </w:style>
  <w:style w:type="character" w:styleId="UnresolvedMention">
    <w:name w:val="Unresolved Mention"/>
    <w:basedOn w:val="DefaultParagraphFont"/>
    <w:uiPriority w:val="99"/>
    <w:semiHidden/>
    <w:unhideWhenUsed/>
    <w:rsid w:val="0099396E"/>
    <w:rPr>
      <w:color w:val="605E5C"/>
      <w:shd w:val="clear" w:color="auto" w:fill="E1DFDD"/>
    </w:rPr>
  </w:style>
  <w:style w:type="character" w:styleId="FollowedHyperlink">
    <w:name w:val="FollowedHyperlink"/>
    <w:basedOn w:val="DefaultParagraphFont"/>
    <w:uiPriority w:val="99"/>
    <w:semiHidden/>
    <w:unhideWhenUsed/>
    <w:rsid w:val="0099396E"/>
    <w:rPr>
      <w:color w:val="954F72" w:themeColor="followedHyperlink"/>
      <w:u w:val="single"/>
    </w:rPr>
  </w:style>
  <w:style w:type="paragraph" w:styleId="Revision">
    <w:name w:val="Revision"/>
    <w:hidden/>
    <w:uiPriority w:val="99"/>
    <w:semiHidden/>
    <w:rsid w:val="00EC2B89"/>
  </w:style>
  <w:style w:type="character" w:styleId="CommentReference">
    <w:name w:val="annotation reference"/>
    <w:basedOn w:val="DefaultParagraphFont"/>
    <w:uiPriority w:val="99"/>
    <w:semiHidden/>
    <w:unhideWhenUsed/>
    <w:rsid w:val="004A4D8C"/>
    <w:rPr>
      <w:sz w:val="16"/>
      <w:szCs w:val="16"/>
    </w:rPr>
  </w:style>
  <w:style w:type="paragraph" w:styleId="CommentText">
    <w:name w:val="annotation text"/>
    <w:basedOn w:val="Normal"/>
    <w:link w:val="CommentTextChar"/>
    <w:uiPriority w:val="99"/>
    <w:semiHidden/>
    <w:unhideWhenUsed/>
    <w:rsid w:val="004A4D8C"/>
    <w:rPr>
      <w:sz w:val="20"/>
      <w:szCs w:val="20"/>
    </w:rPr>
  </w:style>
  <w:style w:type="character" w:customStyle="1" w:styleId="CommentTextChar">
    <w:name w:val="Comment Text Char"/>
    <w:basedOn w:val="DefaultParagraphFont"/>
    <w:link w:val="CommentText"/>
    <w:uiPriority w:val="99"/>
    <w:semiHidden/>
    <w:rsid w:val="004A4D8C"/>
    <w:rPr>
      <w:sz w:val="20"/>
      <w:szCs w:val="20"/>
    </w:rPr>
  </w:style>
  <w:style w:type="paragraph" w:styleId="CommentSubject">
    <w:name w:val="annotation subject"/>
    <w:basedOn w:val="CommentText"/>
    <w:next w:val="CommentText"/>
    <w:link w:val="CommentSubjectChar"/>
    <w:uiPriority w:val="99"/>
    <w:semiHidden/>
    <w:unhideWhenUsed/>
    <w:rsid w:val="004A4D8C"/>
    <w:rPr>
      <w:b/>
      <w:bCs/>
    </w:rPr>
  </w:style>
  <w:style w:type="character" w:customStyle="1" w:styleId="CommentSubjectChar">
    <w:name w:val="Comment Subject Char"/>
    <w:basedOn w:val="CommentTextChar"/>
    <w:link w:val="CommentSubject"/>
    <w:uiPriority w:val="99"/>
    <w:semiHidden/>
    <w:rsid w:val="004A4D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alcenter.virginia.edu/population-health/programs/inpthousinginsecuritycs/" TargetMode="External"/><Relationship Id="rId13" Type="http://schemas.microsoft.com/office/2011/relationships/people" Target="people.xml"/><Relationship Id="rId3" Type="http://schemas.openxmlformats.org/officeDocument/2006/relationships/webSettings" Target="webSettings.xml"/><Relationship Id="rId7" Type="http://schemas.microsoft.com/office/2018/08/relationships/commentsExtensible" Target="commentsExtensible.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hyperlink" Target="mailto:smn2gzk@uvahealth.org" TargetMode="External"/><Relationship Id="rId5" Type="http://schemas.microsoft.com/office/2011/relationships/commentsExtended" Target="commentsExtended.xml"/><Relationship Id="rId10" Type="http://schemas.openxmlformats.org/officeDocument/2006/relationships/hyperlink" Target="mailto:jrb6dup@uvahealth.org" TargetMode="External"/><Relationship Id="rId4" Type="http://schemas.openxmlformats.org/officeDocument/2006/relationships/comments" Target="comments.xml"/><Relationship Id="rId9" Type="http://schemas.openxmlformats.org/officeDocument/2006/relationships/hyperlink" Target="https://blog.uvahealth.com/2021/12/29/favorites-of-2021-healthcare-homele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Murthy, Sunny (sm3ma)</dc:creator>
  <cp:keywords/>
  <dc:description/>
  <cp:lastModifiedBy>Murthy, Sunny (sm3ma)</cp:lastModifiedBy>
  <cp:revision>2</cp:revision>
  <dcterms:created xsi:type="dcterms:W3CDTF">2023-03-06T14:32:00Z</dcterms:created>
  <dcterms:modified xsi:type="dcterms:W3CDTF">2023-03-06T14:32:00Z</dcterms:modified>
</cp:coreProperties>
</file>