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C313" w14:textId="7C3C48DC" w:rsidR="00CB680A" w:rsidRPr="0052103C" w:rsidRDefault="00CB680A">
      <w:pPr>
        <w:rPr>
          <w:rFonts w:ascii="Times New Roman" w:hAnsi="Times New Roman" w:cs="Times New Roman"/>
        </w:rPr>
      </w:pPr>
      <w:r w:rsidRPr="0052103C">
        <w:rPr>
          <w:rFonts w:ascii="Times New Roman" w:hAnsi="Times New Roman" w:cs="Times New Roman"/>
        </w:rPr>
        <w:t>Medical Students Host “Discover Medicine” Event for Local High Schools</w:t>
      </w:r>
    </w:p>
    <w:p w14:paraId="1A0384D6" w14:textId="77777777" w:rsidR="00CB680A" w:rsidRPr="0052103C" w:rsidDel="0052103C" w:rsidRDefault="00CB680A">
      <w:pPr>
        <w:rPr>
          <w:del w:id="0" w:author="Murthy, Sunny (sm3ma)" w:date="2023-02-26T21:18:00Z"/>
          <w:rFonts w:ascii="Times New Roman" w:hAnsi="Times New Roman" w:cs="Times New Roman"/>
        </w:rPr>
      </w:pPr>
    </w:p>
    <w:p w14:paraId="06D387B5" w14:textId="1D512DA0" w:rsidR="00ED63C0" w:rsidRPr="0052103C" w:rsidDel="0052103C" w:rsidRDefault="00CB680A">
      <w:pPr>
        <w:rPr>
          <w:del w:id="1" w:author="Murthy, Sunny (sm3ma)" w:date="2023-02-26T21:18:00Z"/>
          <w:rFonts w:ascii="Times New Roman" w:hAnsi="Times New Roman" w:cs="Times New Roman"/>
          <w:color w:val="202124"/>
          <w:spacing w:val="3"/>
          <w:shd w:val="clear" w:color="auto" w:fill="F8F9FA"/>
        </w:rPr>
      </w:pPr>
      <w:del w:id="2" w:author="Murthy, Sunny (sm3ma)" w:date="2023-02-26T21:18:00Z">
        <w:r w:rsidRPr="0052103C" w:rsidDel="0052103C">
          <w:rPr>
            <w:rFonts w:ascii="Times New Roman" w:hAnsi="Times New Roman" w:cs="Times New Roman"/>
          </w:rPr>
          <w:delText xml:space="preserve">Students: </w:delText>
        </w:r>
        <w:r w:rsidRPr="0052103C" w:rsidDel="0052103C">
          <w:rPr>
            <w:rFonts w:ascii="Times New Roman" w:hAnsi="Times New Roman" w:cs="Times New Roman"/>
            <w:color w:val="202124"/>
            <w:spacing w:val="3"/>
            <w:shd w:val="clear" w:color="auto" w:fill="F8F9FA"/>
          </w:rPr>
          <w:delText>Frances Morales, Anjola Toyon, &amp; Hibo Wehelie</w:delText>
        </w:r>
        <w:r w:rsidR="00C36B55" w:rsidRPr="0052103C" w:rsidDel="0052103C">
          <w:rPr>
            <w:rFonts w:ascii="Times New Roman" w:hAnsi="Times New Roman" w:cs="Times New Roman"/>
            <w:color w:val="202124"/>
            <w:spacing w:val="3"/>
            <w:shd w:val="clear" w:color="auto" w:fill="F8F9FA"/>
          </w:rPr>
          <w:delText xml:space="preserve"> (this part will be deleted, its for me so I can triple check spelling of names)</w:delText>
        </w:r>
      </w:del>
    </w:p>
    <w:p w14:paraId="5BA74BE0" w14:textId="0321117E" w:rsidR="00CB680A" w:rsidRPr="0052103C" w:rsidRDefault="00CB680A">
      <w:pPr>
        <w:rPr>
          <w:rFonts w:ascii="Times New Roman" w:hAnsi="Times New Roman" w:cs="Times New Roman"/>
          <w:color w:val="202124"/>
          <w:spacing w:val="3"/>
          <w:shd w:val="clear" w:color="auto" w:fill="F8F9FA"/>
        </w:rPr>
      </w:pPr>
    </w:p>
    <w:p w14:paraId="26A8B750" w14:textId="058A7B56" w:rsidR="00CB680A" w:rsidRPr="0052103C" w:rsidRDefault="00CB680A">
      <w:pPr>
        <w:rPr>
          <w:rFonts w:ascii="Times New Roman" w:hAnsi="Times New Roman" w:cs="Times New Roman"/>
          <w:color w:val="202124"/>
          <w:spacing w:val="3"/>
          <w:shd w:val="clear" w:color="auto" w:fill="F8F9FA"/>
        </w:rPr>
      </w:pPr>
      <w:r w:rsidRPr="0052103C">
        <w:rPr>
          <w:rFonts w:ascii="Times New Roman" w:hAnsi="Times New Roman" w:cs="Times New Roman"/>
          <w:color w:val="202124"/>
          <w:spacing w:val="3"/>
          <w:shd w:val="clear" w:color="auto" w:fill="F8F9FA"/>
        </w:rPr>
        <w:t>Inspiring the next generation of physicians and surgeons begins with exposure. Frances Morales</w:t>
      </w:r>
      <w:r w:rsidR="0053581C" w:rsidRPr="0052103C">
        <w:rPr>
          <w:rFonts w:ascii="Times New Roman" w:hAnsi="Times New Roman" w:cs="Times New Roman"/>
          <w:color w:val="202124"/>
          <w:spacing w:val="3"/>
          <w:shd w:val="clear" w:color="auto" w:fill="F8F9FA"/>
        </w:rPr>
        <w:t xml:space="preserve">, class of 2023, strongly believes in </w:t>
      </w:r>
      <w:r w:rsidR="0052103C">
        <w:rPr>
          <w:rFonts w:ascii="Times New Roman" w:hAnsi="Times New Roman" w:cs="Times New Roman"/>
          <w:color w:val="202124"/>
          <w:spacing w:val="3"/>
          <w:shd w:val="clear" w:color="auto" w:fill="F8F9FA"/>
        </w:rPr>
        <w:t>that early</w:t>
      </w:r>
      <w:r w:rsidR="0053581C" w:rsidRPr="0052103C">
        <w:rPr>
          <w:rFonts w:ascii="Times New Roman" w:hAnsi="Times New Roman" w:cs="Times New Roman"/>
          <w:color w:val="202124"/>
          <w:spacing w:val="3"/>
          <w:shd w:val="clear" w:color="auto" w:fill="F8F9FA"/>
        </w:rPr>
        <w:t xml:space="preserve"> exposure </w:t>
      </w:r>
      <w:r w:rsidR="0052103C">
        <w:rPr>
          <w:rFonts w:ascii="Times New Roman" w:hAnsi="Times New Roman" w:cs="Times New Roman"/>
          <w:color w:val="202124"/>
          <w:spacing w:val="3"/>
          <w:shd w:val="clear" w:color="auto" w:fill="F8F9FA"/>
        </w:rPr>
        <w:t>can help</w:t>
      </w:r>
      <w:r w:rsidR="0053581C" w:rsidRPr="0052103C">
        <w:rPr>
          <w:rFonts w:ascii="Times New Roman" w:hAnsi="Times New Roman" w:cs="Times New Roman"/>
          <w:color w:val="202124"/>
          <w:spacing w:val="3"/>
          <w:shd w:val="clear" w:color="auto" w:fill="F8F9FA"/>
        </w:rPr>
        <w:t xml:space="preserve"> inspire middle and high school students to pursue a pre-medical track. Her efforts range from creating an engineering mentorship program at Buford Middle School to more recently teaming up with fellow </w:t>
      </w:r>
      <w:proofErr w:type="spellStart"/>
      <w:r w:rsidR="0053581C" w:rsidRPr="0052103C">
        <w:rPr>
          <w:rFonts w:ascii="Times New Roman" w:hAnsi="Times New Roman" w:cs="Times New Roman"/>
          <w:color w:val="202124"/>
          <w:spacing w:val="3"/>
          <w:shd w:val="clear" w:color="auto" w:fill="F8F9FA"/>
        </w:rPr>
        <w:t>Hoos</w:t>
      </w:r>
      <w:proofErr w:type="spellEnd"/>
      <w:r w:rsidR="0053581C" w:rsidRPr="0052103C">
        <w:rPr>
          <w:rFonts w:ascii="Times New Roman" w:hAnsi="Times New Roman" w:cs="Times New Roman"/>
          <w:color w:val="202124"/>
          <w:spacing w:val="3"/>
          <w:shd w:val="clear" w:color="auto" w:fill="F8F9FA"/>
        </w:rPr>
        <w:t xml:space="preserve"> </w:t>
      </w:r>
      <w:proofErr w:type="spellStart"/>
      <w:r w:rsidR="0053581C" w:rsidRPr="0052103C">
        <w:rPr>
          <w:rFonts w:ascii="Times New Roman" w:hAnsi="Times New Roman" w:cs="Times New Roman"/>
          <w:color w:val="202124"/>
          <w:spacing w:val="3"/>
          <w:shd w:val="clear" w:color="auto" w:fill="F8F9FA"/>
        </w:rPr>
        <w:t>Anjola</w:t>
      </w:r>
      <w:proofErr w:type="spellEnd"/>
      <w:r w:rsidR="0053581C" w:rsidRPr="0052103C">
        <w:rPr>
          <w:rFonts w:ascii="Times New Roman" w:hAnsi="Times New Roman" w:cs="Times New Roman"/>
          <w:color w:val="202124"/>
          <w:spacing w:val="3"/>
          <w:shd w:val="clear" w:color="auto" w:fill="F8F9FA"/>
        </w:rPr>
        <w:t xml:space="preserve"> Toyon and Hibo </w:t>
      </w:r>
      <w:proofErr w:type="spellStart"/>
      <w:r w:rsidR="0053581C" w:rsidRPr="0052103C">
        <w:rPr>
          <w:rFonts w:ascii="Times New Roman" w:hAnsi="Times New Roman" w:cs="Times New Roman"/>
          <w:color w:val="202124"/>
          <w:spacing w:val="3"/>
          <w:shd w:val="clear" w:color="auto" w:fill="F8F9FA"/>
        </w:rPr>
        <w:t>Wehelie</w:t>
      </w:r>
      <w:proofErr w:type="spellEnd"/>
      <w:r w:rsidR="0053581C" w:rsidRPr="0052103C">
        <w:rPr>
          <w:rFonts w:ascii="Times New Roman" w:hAnsi="Times New Roman" w:cs="Times New Roman"/>
          <w:color w:val="202124"/>
          <w:spacing w:val="3"/>
          <w:shd w:val="clear" w:color="auto" w:fill="F8F9FA"/>
        </w:rPr>
        <w:t xml:space="preserve"> (</w:t>
      </w:r>
      <w:r w:rsidR="00C36B55" w:rsidRPr="0052103C">
        <w:rPr>
          <w:rFonts w:ascii="Times New Roman" w:hAnsi="Times New Roman" w:cs="Times New Roman"/>
          <w:color w:val="202124"/>
          <w:spacing w:val="3"/>
          <w:shd w:val="clear" w:color="auto" w:fill="F8F9FA"/>
        </w:rPr>
        <w:t>c</w:t>
      </w:r>
      <w:r w:rsidR="0053581C" w:rsidRPr="0052103C">
        <w:rPr>
          <w:rFonts w:ascii="Times New Roman" w:hAnsi="Times New Roman" w:cs="Times New Roman"/>
          <w:color w:val="202124"/>
          <w:spacing w:val="3"/>
          <w:shd w:val="clear" w:color="auto" w:fill="F8F9FA"/>
        </w:rPr>
        <w:t>lass of 2025) to host local high school students at the School of Medicine</w:t>
      </w:r>
      <w:r w:rsidR="00C36B55" w:rsidRPr="0052103C">
        <w:rPr>
          <w:rFonts w:ascii="Times New Roman" w:hAnsi="Times New Roman" w:cs="Times New Roman"/>
          <w:color w:val="202124"/>
          <w:spacing w:val="3"/>
          <w:shd w:val="clear" w:color="auto" w:fill="F8F9FA"/>
        </w:rPr>
        <w:t xml:space="preserve"> on February 15th</w:t>
      </w:r>
      <w:r w:rsidR="0053581C" w:rsidRPr="0052103C">
        <w:rPr>
          <w:rFonts w:ascii="Times New Roman" w:hAnsi="Times New Roman" w:cs="Times New Roman"/>
          <w:color w:val="202124"/>
          <w:spacing w:val="3"/>
          <w:shd w:val="clear" w:color="auto" w:fill="F8F9FA"/>
        </w:rPr>
        <w:t xml:space="preserve"> for an event called Discover Medicine. </w:t>
      </w:r>
    </w:p>
    <w:p w14:paraId="6D1BC3F6" w14:textId="58245229" w:rsidR="00C36B55" w:rsidRPr="0052103C" w:rsidDel="0052103C" w:rsidRDefault="00C36B55">
      <w:pPr>
        <w:rPr>
          <w:del w:id="3" w:author="Murthy, Sunny (sm3ma)" w:date="2023-02-26T21:18:00Z"/>
          <w:rFonts w:ascii="Times New Roman" w:hAnsi="Times New Roman" w:cs="Times New Roman"/>
          <w:color w:val="202124"/>
          <w:spacing w:val="3"/>
          <w:shd w:val="clear" w:color="auto" w:fill="F8F9FA"/>
        </w:rPr>
      </w:pPr>
    </w:p>
    <w:p w14:paraId="4EF9B5B8" w14:textId="24ACE33B" w:rsidR="00CB680A" w:rsidRPr="0052103C" w:rsidDel="0052103C" w:rsidRDefault="00C36B55">
      <w:pPr>
        <w:rPr>
          <w:del w:id="4" w:author="Murthy, Sunny (sm3ma)" w:date="2023-02-26T21:18:00Z"/>
          <w:rFonts w:ascii="Times New Roman" w:hAnsi="Times New Roman" w:cs="Times New Roman"/>
          <w:color w:val="202124"/>
          <w:spacing w:val="3"/>
          <w:shd w:val="clear" w:color="auto" w:fill="F8F9FA"/>
        </w:rPr>
      </w:pPr>
      <w:del w:id="5" w:author="Murthy, Sunny (sm3ma)" w:date="2023-02-26T21:18:00Z">
        <w:r w:rsidRPr="0052103C" w:rsidDel="0052103C">
          <w:rPr>
            <w:rFonts w:ascii="Times New Roman" w:hAnsi="Times New Roman" w:cs="Times New Roman"/>
            <w:noProof/>
            <w:color w:val="202124"/>
            <w:spacing w:val="3"/>
            <w:shd w:val="clear" w:color="auto" w:fill="F8F9FA"/>
          </w:rPr>
          <w:drawing>
            <wp:inline distT="0" distB="0" distL="0" distR="0" wp14:anchorId="701A0D97" wp14:editId="094887EE">
              <wp:extent cx="2374084" cy="1780563"/>
              <wp:effectExtent l="0" t="0" r="1270" b="0"/>
              <wp:docPr id="1" name="Picture 1"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room&#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7072" cy="1797804"/>
                      </a:xfrm>
                      <a:prstGeom prst="rect">
                        <a:avLst/>
                      </a:prstGeom>
                    </pic:spPr>
                  </pic:pic>
                </a:graphicData>
              </a:graphic>
            </wp:inline>
          </w:drawing>
        </w:r>
        <w:r w:rsidRPr="0052103C" w:rsidDel="0052103C">
          <w:rPr>
            <w:rFonts w:ascii="Times New Roman" w:hAnsi="Times New Roman" w:cs="Times New Roman"/>
            <w:noProof/>
            <w:color w:val="202124"/>
            <w:spacing w:val="3"/>
            <w:shd w:val="clear" w:color="auto" w:fill="F8F9FA"/>
          </w:rPr>
          <w:drawing>
            <wp:inline distT="0" distB="0" distL="0" distR="0" wp14:anchorId="308187F5" wp14:editId="6A0BA6DA">
              <wp:extent cx="2373630" cy="1780223"/>
              <wp:effectExtent l="0" t="0" r="1270"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4017" cy="1855513"/>
                      </a:xfrm>
                      <a:prstGeom prst="rect">
                        <a:avLst/>
                      </a:prstGeom>
                    </pic:spPr>
                  </pic:pic>
                </a:graphicData>
              </a:graphic>
            </wp:inline>
          </w:drawing>
        </w:r>
      </w:del>
    </w:p>
    <w:p w14:paraId="43DBA959" w14:textId="77777777" w:rsidR="00C36B55" w:rsidRPr="0052103C" w:rsidDel="0052103C" w:rsidRDefault="00C36B55">
      <w:pPr>
        <w:rPr>
          <w:del w:id="6" w:author="Murthy, Sunny (sm3ma)" w:date="2023-02-26T21:18:00Z"/>
          <w:rFonts w:ascii="Times New Roman" w:hAnsi="Times New Roman" w:cs="Times New Roman"/>
          <w:color w:val="202124"/>
          <w:spacing w:val="3"/>
          <w:shd w:val="clear" w:color="auto" w:fill="F8F9FA"/>
        </w:rPr>
      </w:pPr>
    </w:p>
    <w:p w14:paraId="623B3BE9" w14:textId="77777777" w:rsidR="00C36B55" w:rsidRPr="0052103C" w:rsidRDefault="00C36B55">
      <w:pPr>
        <w:rPr>
          <w:rFonts w:ascii="Times New Roman" w:hAnsi="Times New Roman" w:cs="Times New Roman"/>
          <w:color w:val="202124"/>
          <w:spacing w:val="3"/>
          <w:shd w:val="clear" w:color="auto" w:fill="F8F9FA"/>
        </w:rPr>
      </w:pPr>
    </w:p>
    <w:p w14:paraId="620261B6" w14:textId="226B1A8D" w:rsidR="00CB680A" w:rsidRPr="0052103C" w:rsidRDefault="0052103C">
      <w:pPr>
        <w:rPr>
          <w:rFonts w:ascii="Times New Roman" w:hAnsi="Times New Roman" w:cs="Times New Roman"/>
          <w:b/>
          <w:bCs/>
          <w:color w:val="202124"/>
          <w:spacing w:val="3"/>
          <w:shd w:val="clear" w:color="auto" w:fill="F8F9FA"/>
        </w:rPr>
      </w:pPr>
      <w:r w:rsidRPr="0052103C">
        <w:rPr>
          <w:rFonts w:ascii="Times New Roman" w:hAnsi="Times New Roman" w:cs="Times New Roman"/>
          <w:b/>
          <w:bCs/>
          <w:color w:val="202124"/>
          <w:spacing w:val="3"/>
          <w:shd w:val="clear" w:color="auto" w:fill="F8F9FA"/>
        </w:rPr>
        <w:t xml:space="preserve">Q: </w:t>
      </w:r>
      <w:r w:rsidR="00CB680A" w:rsidRPr="0052103C">
        <w:rPr>
          <w:rFonts w:ascii="Times New Roman" w:hAnsi="Times New Roman" w:cs="Times New Roman"/>
          <w:b/>
          <w:bCs/>
          <w:color w:val="202124"/>
          <w:spacing w:val="3"/>
          <w:shd w:val="clear" w:color="auto" w:fill="F8F9FA"/>
        </w:rPr>
        <w:t xml:space="preserve">Tell us more about </w:t>
      </w:r>
      <w:r w:rsidR="005F359D" w:rsidRPr="0052103C">
        <w:rPr>
          <w:rFonts w:ascii="Times New Roman" w:hAnsi="Times New Roman" w:cs="Times New Roman"/>
          <w:b/>
          <w:bCs/>
          <w:color w:val="202124"/>
          <w:spacing w:val="3"/>
          <w:shd w:val="clear" w:color="auto" w:fill="F8F9FA"/>
        </w:rPr>
        <w:t>Discover Medicine and what it entails</w:t>
      </w:r>
      <w:r w:rsidR="00901072" w:rsidRPr="0052103C">
        <w:rPr>
          <w:rFonts w:ascii="Times New Roman" w:hAnsi="Times New Roman" w:cs="Times New Roman"/>
          <w:b/>
          <w:bCs/>
          <w:color w:val="202124"/>
          <w:spacing w:val="3"/>
          <w:shd w:val="clear" w:color="auto" w:fill="F8F9FA"/>
        </w:rPr>
        <w:t>.</w:t>
      </w:r>
    </w:p>
    <w:p w14:paraId="7E021A6E" w14:textId="77777777" w:rsidR="0053581C" w:rsidRPr="0052103C" w:rsidRDefault="0053581C">
      <w:pPr>
        <w:rPr>
          <w:rFonts w:ascii="Times New Roman" w:hAnsi="Times New Roman" w:cs="Times New Roman"/>
          <w:color w:val="202124"/>
          <w:spacing w:val="3"/>
          <w:shd w:val="clear" w:color="auto" w:fill="F8F9FA"/>
        </w:rPr>
      </w:pPr>
    </w:p>
    <w:p w14:paraId="0612C40E" w14:textId="7BDF2F20" w:rsidR="00CB680A" w:rsidRPr="0052103C" w:rsidRDefault="0052103C">
      <w:pPr>
        <w:rPr>
          <w:rFonts w:ascii="Times New Roman" w:hAnsi="Times New Roman" w:cs="Times New Roman"/>
          <w:color w:val="202124"/>
          <w:spacing w:val="3"/>
          <w:shd w:val="clear" w:color="auto" w:fill="F8F9FA"/>
        </w:rPr>
      </w:pPr>
      <w:r w:rsidRPr="0052103C">
        <w:rPr>
          <w:rFonts w:ascii="Times New Roman" w:hAnsi="Times New Roman" w:cs="Times New Roman"/>
          <w:color w:val="202124"/>
          <w:spacing w:val="3"/>
          <w:shd w:val="clear" w:color="auto" w:fill="F8F9FA"/>
        </w:rPr>
        <w:t xml:space="preserve">A: </w:t>
      </w:r>
      <w:r w:rsidR="00CB680A" w:rsidRPr="0052103C">
        <w:rPr>
          <w:rFonts w:ascii="Times New Roman" w:hAnsi="Times New Roman" w:cs="Times New Roman"/>
          <w:color w:val="202124"/>
          <w:spacing w:val="3"/>
          <w:shd w:val="clear" w:color="auto" w:fill="F8F9FA"/>
        </w:rPr>
        <w:t xml:space="preserve">Discover Medicine is a series of events hosted by UVA School of Medicine’s Student National Medical Association (SNMA) each year. Each event </w:t>
      </w:r>
      <w:r w:rsidR="00901072" w:rsidRPr="0052103C">
        <w:rPr>
          <w:rFonts w:ascii="Times New Roman" w:hAnsi="Times New Roman" w:cs="Times New Roman"/>
          <w:color w:val="202124"/>
          <w:spacing w:val="3"/>
          <w:shd w:val="clear" w:color="auto" w:fill="F8F9FA"/>
        </w:rPr>
        <w:t>brings together</w:t>
      </w:r>
      <w:r w:rsidR="00CB680A" w:rsidRPr="0052103C">
        <w:rPr>
          <w:rFonts w:ascii="Times New Roman" w:hAnsi="Times New Roman" w:cs="Times New Roman"/>
          <w:color w:val="202124"/>
          <w:spacing w:val="3"/>
          <w:shd w:val="clear" w:color="auto" w:fill="F8F9FA"/>
        </w:rPr>
        <w:t xml:space="preserve"> </w:t>
      </w:r>
      <w:r w:rsidR="00901072" w:rsidRPr="0052103C">
        <w:rPr>
          <w:rFonts w:ascii="Times New Roman" w:hAnsi="Times New Roman" w:cs="Times New Roman"/>
          <w:color w:val="202124"/>
          <w:spacing w:val="3"/>
          <w:shd w:val="clear" w:color="auto" w:fill="F8F9FA"/>
        </w:rPr>
        <w:t xml:space="preserve">about </w:t>
      </w:r>
      <w:r w:rsidR="00CB680A" w:rsidRPr="0052103C">
        <w:rPr>
          <w:rFonts w:ascii="Times New Roman" w:hAnsi="Times New Roman" w:cs="Times New Roman"/>
          <w:color w:val="202124"/>
          <w:spacing w:val="3"/>
          <w:shd w:val="clear" w:color="auto" w:fill="F8F9FA"/>
        </w:rPr>
        <w:t xml:space="preserve">30 high school students from Charlottesville and Monticello High Schools to learn about the different organ systems and to engage in hands-on activities with current medical students, faculty, and residents. The event I hosted, with the help of </w:t>
      </w:r>
      <w:r w:rsidR="003D1365" w:rsidRPr="0052103C">
        <w:rPr>
          <w:rFonts w:ascii="Times New Roman" w:hAnsi="Times New Roman" w:cs="Times New Roman"/>
          <w:color w:val="202124"/>
          <w:spacing w:val="3"/>
          <w:shd w:val="clear" w:color="auto" w:fill="F8F9FA"/>
        </w:rPr>
        <w:t>fellow</w:t>
      </w:r>
      <w:r w:rsidR="00CB680A" w:rsidRPr="0052103C">
        <w:rPr>
          <w:rFonts w:ascii="Times New Roman" w:hAnsi="Times New Roman" w:cs="Times New Roman"/>
          <w:color w:val="202124"/>
          <w:spacing w:val="3"/>
          <w:shd w:val="clear" w:color="auto" w:fill="F8F9FA"/>
        </w:rPr>
        <w:t xml:space="preserve"> medical students </w:t>
      </w:r>
      <w:proofErr w:type="spellStart"/>
      <w:r w:rsidR="00CB680A" w:rsidRPr="0052103C">
        <w:rPr>
          <w:rFonts w:ascii="Times New Roman" w:hAnsi="Times New Roman" w:cs="Times New Roman"/>
          <w:color w:val="202124"/>
          <w:spacing w:val="3"/>
          <w:shd w:val="clear" w:color="auto" w:fill="F8F9FA"/>
        </w:rPr>
        <w:t>Anjola</w:t>
      </w:r>
      <w:proofErr w:type="spellEnd"/>
      <w:r w:rsidR="00CB680A" w:rsidRPr="0052103C">
        <w:rPr>
          <w:rFonts w:ascii="Times New Roman" w:hAnsi="Times New Roman" w:cs="Times New Roman"/>
          <w:color w:val="202124"/>
          <w:spacing w:val="3"/>
          <w:shd w:val="clear" w:color="auto" w:fill="F8F9FA"/>
        </w:rPr>
        <w:t xml:space="preserve"> Toyon and Hibo </w:t>
      </w:r>
      <w:proofErr w:type="spellStart"/>
      <w:r w:rsidR="00CB680A" w:rsidRPr="0052103C">
        <w:rPr>
          <w:rFonts w:ascii="Times New Roman" w:hAnsi="Times New Roman" w:cs="Times New Roman"/>
          <w:color w:val="202124"/>
          <w:spacing w:val="3"/>
          <w:shd w:val="clear" w:color="auto" w:fill="F8F9FA"/>
        </w:rPr>
        <w:t>Wehelie</w:t>
      </w:r>
      <w:proofErr w:type="spellEnd"/>
      <w:r w:rsidR="00CB680A" w:rsidRPr="0052103C">
        <w:rPr>
          <w:rFonts w:ascii="Times New Roman" w:hAnsi="Times New Roman" w:cs="Times New Roman"/>
          <w:color w:val="202124"/>
          <w:spacing w:val="3"/>
          <w:shd w:val="clear" w:color="auto" w:fill="F8F9FA"/>
        </w:rPr>
        <w:t xml:space="preserve">, focused on the Gastrointestinal System. During this event, we hosted an Anatomy &amp; Pathology session led by Drs. </w:t>
      </w:r>
      <w:r w:rsidR="00901072" w:rsidRPr="0052103C">
        <w:rPr>
          <w:rFonts w:ascii="Times New Roman" w:hAnsi="Times New Roman" w:cs="Times New Roman"/>
          <w:color w:val="202124"/>
          <w:spacing w:val="3"/>
          <w:shd w:val="clear" w:color="auto" w:fill="F8F9FA"/>
        </w:rPr>
        <w:t xml:space="preserve">David </w:t>
      </w:r>
      <w:r w:rsidR="00CB680A" w:rsidRPr="0052103C">
        <w:rPr>
          <w:rFonts w:ascii="Times New Roman" w:hAnsi="Times New Roman" w:cs="Times New Roman"/>
          <w:color w:val="202124"/>
          <w:spacing w:val="3"/>
          <w:shd w:val="clear" w:color="auto" w:fill="F8F9FA"/>
        </w:rPr>
        <w:t xml:space="preserve">Moyer, </w:t>
      </w:r>
      <w:r w:rsidR="00901072" w:rsidRPr="0052103C">
        <w:rPr>
          <w:rFonts w:ascii="Times New Roman" w:hAnsi="Times New Roman" w:cs="Times New Roman"/>
          <w:color w:val="202124"/>
          <w:spacing w:val="3"/>
          <w:shd w:val="clear" w:color="auto" w:fill="F8F9FA"/>
        </w:rPr>
        <w:t xml:space="preserve">Robin </w:t>
      </w:r>
      <w:proofErr w:type="spellStart"/>
      <w:r w:rsidR="00CB680A" w:rsidRPr="0052103C">
        <w:rPr>
          <w:rFonts w:ascii="Times New Roman" w:hAnsi="Times New Roman" w:cs="Times New Roman"/>
          <w:color w:val="202124"/>
          <w:spacing w:val="3"/>
          <w:shd w:val="clear" w:color="auto" w:fill="F8F9FA"/>
        </w:rPr>
        <w:t>Le</w:t>
      </w:r>
      <w:r w:rsidR="00901072" w:rsidRPr="0052103C">
        <w:rPr>
          <w:rFonts w:ascii="Times New Roman" w:hAnsi="Times New Roman" w:cs="Times New Roman"/>
          <w:color w:val="202124"/>
          <w:spacing w:val="3"/>
          <w:shd w:val="clear" w:color="auto" w:fill="F8F9FA"/>
        </w:rPr>
        <w:t>G</w:t>
      </w:r>
      <w:r w:rsidR="00CB680A" w:rsidRPr="0052103C">
        <w:rPr>
          <w:rFonts w:ascii="Times New Roman" w:hAnsi="Times New Roman" w:cs="Times New Roman"/>
          <w:color w:val="202124"/>
          <w:spacing w:val="3"/>
          <w:shd w:val="clear" w:color="auto" w:fill="F8F9FA"/>
        </w:rPr>
        <w:t>allo</w:t>
      </w:r>
      <w:proofErr w:type="spellEnd"/>
      <w:r w:rsidR="00CB680A" w:rsidRPr="0052103C">
        <w:rPr>
          <w:rFonts w:ascii="Times New Roman" w:hAnsi="Times New Roman" w:cs="Times New Roman"/>
          <w:color w:val="202124"/>
          <w:spacing w:val="3"/>
          <w:shd w:val="clear" w:color="auto" w:fill="F8F9FA"/>
        </w:rPr>
        <w:t xml:space="preserve">, and Brett </w:t>
      </w:r>
      <w:proofErr w:type="spellStart"/>
      <w:r w:rsidR="00CB680A" w:rsidRPr="0052103C">
        <w:rPr>
          <w:rFonts w:ascii="Times New Roman" w:hAnsi="Times New Roman" w:cs="Times New Roman"/>
          <w:color w:val="202124"/>
          <w:spacing w:val="3"/>
          <w:shd w:val="clear" w:color="auto" w:fill="F8F9FA"/>
        </w:rPr>
        <w:t>Kurpiel</w:t>
      </w:r>
      <w:proofErr w:type="spellEnd"/>
      <w:r w:rsidR="00CB680A" w:rsidRPr="0052103C">
        <w:rPr>
          <w:rFonts w:ascii="Times New Roman" w:hAnsi="Times New Roman" w:cs="Times New Roman"/>
          <w:color w:val="202124"/>
          <w:spacing w:val="3"/>
          <w:shd w:val="clear" w:color="auto" w:fill="F8F9FA"/>
        </w:rPr>
        <w:t xml:space="preserve">. With the help of Mr. Ryne </w:t>
      </w:r>
      <w:proofErr w:type="spellStart"/>
      <w:r w:rsidR="00CB680A" w:rsidRPr="0052103C">
        <w:rPr>
          <w:rFonts w:ascii="Times New Roman" w:hAnsi="Times New Roman" w:cs="Times New Roman"/>
          <w:color w:val="202124"/>
          <w:spacing w:val="3"/>
          <w:shd w:val="clear" w:color="auto" w:fill="F8F9FA"/>
        </w:rPr>
        <w:t>Ackard</w:t>
      </w:r>
      <w:proofErr w:type="spellEnd"/>
      <w:r w:rsidR="00CB680A" w:rsidRPr="0052103C">
        <w:rPr>
          <w:rFonts w:ascii="Times New Roman" w:hAnsi="Times New Roman" w:cs="Times New Roman"/>
          <w:color w:val="202124"/>
          <w:spacing w:val="3"/>
          <w:shd w:val="clear" w:color="auto" w:fill="F8F9FA"/>
        </w:rPr>
        <w:t xml:space="preserve">, the </w:t>
      </w:r>
      <w:r w:rsidR="00901072" w:rsidRPr="0052103C">
        <w:rPr>
          <w:rFonts w:ascii="Times New Roman" w:hAnsi="Times New Roman" w:cs="Times New Roman"/>
          <w:color w:val="202124"/>
          <w:spacing w:val="3"/>
          <w:shd w:val="clear" w:color="auto" w:fill="F8F9FA"/>
        </w:rPr>
        <w:t>d</w:t>
      </w:r>
      <w:r w:rsidR="00CB680A" w:rsidRPr="0052103C">
        <w:rPr>
          <w:rFonts w:ascii="Times New Roman" w:hAnsi="Times New Roman" w:cs="Times New Roman"/>
          <w:color w:val="202124"/>
          <w:spacing w:val="3"/>
          <w:shd w:val="clear" w:color="auto" w:fill="F8F9FA"/>
        </w:rPr>
        <w:t>irector of the UVA's Simulation Collaborative, the kids also had a chance to practice abdominal ultrasound exams on medical student volunteers.</w:t>
      </w:r>
    </w:p>
    <w:p w14:paraId="780DAAE1" w14:textId="3F616051" w:rsidR="003D1365" w:rsidRPr="0052103C" w:rsidRDefault="003D1365">
      <w:pPr>
        <w:rPr>
          <w:rFonts w:ascii="Times New Roman" w:hAnsi="Times New Roman" w:cs="Times New Roman"/>
          <w:color w:val="202124"/>
          <w:spacing w:val="3"/>
          <w:shd w:val="clear" w:color="auto" w:fill="F8F9FA"/>
        </w:rPr>
      </w:pPr>
    </w:p>
    <w:p w14:paraId="15B8DC12" w14:textId="2A2F1AC9" w:rsidR="003D1365" w:rsidRPr="0052103C" w:rsidRDefault="0052103C">
      <w:pPr>
        <w:rPr>
          <w:rFonts w:ascii="Times New Roman" w:hAnsi="Times New Roman" w:cs="Times New Roman"/>
          <w:b/>
          <w:bCs/>
          <w:color w:val="202124"/>
          <w:spacing w:val="3"/>
          <w:shd w:val="clear" w:color="auto" w:fill="F8F9FA"/>
        </w:rPr>
      </w:pPr>
      <w:r w:rsidRPr="0052103C">
        <w:rPr>
          <w:rFonts w:ascii="Times New Roman" w:hAnsi="Times New Roman" w:cs="Times New Roman"/>
          <w:b/>
          <w:bCs/>
          <w:color w:val="202124"/>
          <w:spacing w:val="3"/>
          <w:shd w:val="clear" w:color="auto" w:fill="F8F9FA"/>
        </w:rPr>
        <w:t xml:space="preserve">Q: </w:t>
      </w:r>
      <w:r w:rsidR="003D1365" w:rsidRPr="0052103C">
        <w:rPr>
          <w:rFonts w:ascii="Times New Roman" w:hAnsi="Times New Roman" w:cs="Times New Roman"/>
          <w:b/>
          <w:bCs/>
          <w:color w:val="202124"/>
          <w:spacing w:val="3"/>
          <w:shd w:val="clear" w:color="auto" w:fill="F8F9FA"/>
        </w:rPr>
        <w:t>What led you to be involved with the local middle school and high school students?</w:t>
      </w:r>
    </w:p>
    <w:p w14:paraId="2DF1E88F" w14:textId="77777777" w:rsidR="003D1365" w:rsidRPr="0052103C" w:rsidRDefault="003D1365">
      <w:pPr>
        <w:rPr>
          <w:rFonts w:ascii="Times New Roman" w:hAnsi="Times New Roman" w:cs="Times New Roman"/>
          <w:color w:val="202124"/>
          <w:spacing w:val="3"/>
          <w:shd w:val="clear" w:color="auto" w:fill="F8F9FA"/>
        </w:rPr>
      </w:pPr>
    </w:p>
    <w:p w14:paraId="0B2112F0" w14:textId="379E64BA" w:rsidR="003D1365" w:rsidRPr="0052103C" w:rsidRDefault="0052103C">
      <w:pPr>
        <w:rPr>
          <w:rFonts w:ascii="Times New Roman" w:hAnsi="Times New Roman" w:cs="Times New Roman"/>
          <w:color w:val="202124"/>
          <w:spacing w:val="3"/>
          <w:shd w:val="clear" w:color="auto" w:fill="F8F9FA"/>
        </w:rPr>
      </w:pPr>
      <w:r w:rsidRPr="0052103C">
        <w:rPr>
          <w:rFonts w:ascii="Times New Roman" w:hAnsi="Times New Roman" w:cs="Times New Roman"/>
          <w:color w:val="202124"/>
          <w:spacing w:val="3"/>
          <w:shd w:val="clear" w:color="auto" w:fill="F8F9FA"/>
        </w:rPr>
        <w:t xml:space="preserve">A: </w:t>
      </w:r>
      <w:r w:rsidR="003D1365" w:rsidRPr="0052103C">
        <w:rPr>
          <w:rFonts w:ascii="Times New Roman" w:hAnsi="Times New Roman" w:cs="Times New Roman"/>
          <w:color w:val="202124"/>
          <w:spacing w:val="3"/>
          <w:shd w:val="clear" w:color="auto" w:fill="F8F9FA"/>
        </w:rPr>
        <w:t xml:space="preserve">I love to teach and am a strong advocate of early exposure to both engineering and medicine for middle school and high school students. I got involved in Discover Medicine to inspire graduating high school students to pursue the pre-medical track, </w:t>
      </w:r>
      <w:r w:rsidR="00901072" w:rsidRPr="0052103C">
        <w:rPr>
          <w:rFonts w:ascii="Times New Roman" w:hAnsi="Times New Roman" w:cs="Times New Roman"/>
          <w:color w:val="202124"/>
          <w:spacing w:val="3"/>
          <w:shd w:val="clear" w:color="auto" w:fill="F8F9FA"/>
        </w:rPr>
        <w:t>with T</w:t>
      </w:r>
      <w:r w:rsidR="003D1365" w:rsidRPr="0052103C">
        <w:rPr>
          <w:rFonts w:ascii="Times New Roman" w:hAnsi="Times New Roman" w:cs="Times New Roman"/>
          <w:color w:val="202124"/>
          <w:spacing w:val="3"/>
          <w:shd w:val="clear" w:color="auto" w:fill="F8F9FA"/>
        </w:rPr>
        <w:t xml:space="preserve">he Haven to better understand how the unique challenges of being homeless affect one's health, and </w:t>
      </w:r>
      <w:r w:rsidR="00901072" w:rsidRPr="0052103C">
        <w:rPr>
          <w:rFonts w:ascii="Times New Roman" w:hAnsi="Times New Roman" w:cs="Times New Roman"/>
          <w:color w:val="202124"/>
          <w:spacing w:val="3"/>
          <w:shd w:val="clear" w:color="auto" w:fill="F8F9FA"/>
        </w:rPr>
        <w:t xml:space="preserve">with </w:t>
      </w:r>
      <w:r w:rsidR="003D1365" w:rsidRPr="0052103C">
        <w:rPr>
          <w:rFonts w:ascii="Times New Roman" w:hAnsi="Times New Roman" w:cs="Times New Roman"/>
          <w:color w:val="202124"/>
          <w:spacing w:val="3"/>
          <w:shd w:val="clear" w:color="auto" w:fill="F8F9FA"/>
        </w:rPr>
        <w:t>the Boys &amp; Girls Club because making art with elementary school kids is not only fun but allows me to teach and engage with a younger group of students. The Engineering Mentorship Program at Buford Middle School is a program that I initiated in 2018, with the help of Brendan Martin (former Engineering Instructor at Buford), when I served as President of the Engineering Student Council. I created this program to improve low retention rate of minority students to successive engineering electives offered by Buford MS. Engineering students from UVA travel to Buford MS once per week to assist students with their projects and serve as 1-on-1 mentors.</w:t>
      </w:r>
    </w:p>
    <w:p w14:paraId="757CC37D" w14:textId="4E6490AA" w:rsidR="00C36B55" w:rsidRPr="0052103C" w:rsidRDefault="00C36B55">
      <w:pPr>
        <w:rPr>
          <w:rFonts w:ascii="Times New Roman" w:hAnsi="Times New Roman" w:cs="Times New Roman"/>
          <w:color w:val="202124"/>
          <w:spacing w:val="3"/>
          <w:shd w:val="clear" w:color="auto" w:fill="F8F9FA"/>
        </w:rPr>
      </w:pPr>
    </w:p>
    <w:p w14:paraId="030EA626" w14:textId="6E184C87" w:rsidR="00C36B55" w:rsidRPr="0052103C" w:rsidRDefault="0052103C">
      <w:pPr>
        <w:rPr>
          <w:rFonts w:ascii="Times New Roman" w:hAnsi="Times New Roman" w:cs="Times New Roman"/>
          <w:b/>
          <w:bCs/>
          <w:color w:val="202124"/>
          <w:spacing w:val="3"/>
          <w:shd w:val="clear" w:color="auto" w:fill="F8F9FA"/>
        </w:rPr>
      </w:pPr>
      <w:r w:rsidRPr="0052103C">
        <w:rPr>
          <w:rFonts w:ascii="Times New Roman" w:hAnsi="Times New Roman" w:cs="Times New Roman"/>
          <w:b/>
          <w:bCs/>
          <w:color w:val="202124"/>
          <w:spacing w:val="3"/>
          <w:shd w:val="clear" w:color="auto" w:fill="F8F9FA"/>
        </w:rPr>
        <w:t xml:space="preserve">Q: </w:t>
      </w:r>
      <w:r w:rsidR="00C36B55" w:rsidRPr="0052103C">
        <w:rPr>
          <w:rFonts w:ascii="Times New Roman" w:hAnsi="Times New Roman" w:cs="Times New Roman"/>
          <w:b/>
          <w:bCs/>
          <w:color w:val="202124"/>
          <w:spacing w:val="3"/>
          <w:shd w:val="clear" w:color="auto" w:fill="F8F9FA"/>
        </w:rPr>
        <w:t>How have these experiences shaped you?</w:t>
      </w:r>
    </w:p>
    <w:p w14:paraId="5D651C42" w14:textId="77777777" w:rsidR="00C36B55" w:rsidRPr="0052103C" w:rsidRDefault="00C36B55">
      <w:pPr>
        <w:rPr>
          <w:rFonts w:ascii="Times New Roman" w:hAnsi="Times New Roman" w:cs="Times New Roman"/>
          <w:color w:val="202124"/>
          <w:spacing w:val="3"/>
          <w:shd w:val="clear" w:color="auto" w:fill="F8F9FA"/>
        </w:rPr>
      </w:pPr>
    </w:p>
    <w:p w14:paraId="58C117F6" w14:textId="3A8F793F" w:rsidR="00C36B55" w:rsidRPr="0052103C" w:rsidRDefault="0052103C">
      <w:pPr>
        <w:rPr>
          <w:rFonts w:ascii="Times New Roman" w:hAnsi="Times New Roman" w:cs="Times New Roman"/>
          <w:color w:val="202124"/>
          <w:spacing w:val="3"/>
          <w:shd w:val="clear" w:color="auto" w:fill="F8F9FA"/>
        </w:rPr>
      </w:pPr>
      <w:r w:rsidRPr="0052103C">
        <w:rPr>
          <w:rFonts w:ascii="Times New Roman" w:hAnsi="Times New Roman" w:cs="Times New Roman"/>
          <w:color w:val="202124"/>
          <w:spacing w:val="3"/>
          <w:shd w:val="clear" w:color="auto" w:fill="F8F9FA"/>
        </w:rPr>
        <w:t xml:space="preserve">A: </w:t>
      </w:r>
      <w:proofErr w:type="gramStart"/>
      <w:r w:rsidR="00C36B55" w:rsidRPr="0052103C">
        <w:rPr>
          <w:rFonts w:ascii="Times New Roman" w:hAnsi="Times New Roman" w:cs="Times New Roman"/>
          <w:color w:val="202124"/>
          <w:spacing w:val="3"/>
          <w:shd w:val="clear" w:color="auto" w:fill="F8F9FA"/>
        </w:rPr>
        <w:t>All of</w:t>
      </w:r>
      <w:proofErr w:type="gramEnd"/>
      <w:r w:rsidR="00C36B55" w:rsidRPr="0052103C">
        <w:rPr>
          <w:rFonts w:ascii="Times New Roman" w:hAnsi="Times New Roman" w:cs="Times New Roman"/>
          <w:color w:val="202124"/>
          <w:spacing w:val="3"/>
          <w:shd w:val="clear" w:color="auto" w:fill="F8F9FA"/>
        </w:rPr>
        <w:t xml:space="preserve"> these community outreach efforts have allowed me to gain teaching experience with students at different levels of learning which will be helpful as a future resident when I am helping to teach other residents, medical students, and patients. I plan to continue these outreach efforts as a resident and attending physician with the goal of creating sustainable programs for kids to explore how engineering is an integral part of medical innovation and research.</w:t>
      </w:r>
      <w:r w:rsidR="00C36B55" w:rsidRPr="0052103C">
        <w:rPr>
          <w:rFonts w:ascii="Times New Roman" w:hAnsi="Times New Roman" w:cs="Times New Roman"/>
        </w:rPr>
        <w:t xml:space="preserve"> </w:t>
      </w:r>
      <w:r w:rsidR="00C36B55" w:rsidRPr="0052103C">
        <w:rPr>
          <w:rFonts w:ascii="Times New Roman" w:hAnsi="Times New Roman" w:cs="Times New Roman"/>
          <w:color w:val="202124"/>
          <w:spacing w:val="3"/>
          <w:shd w:val="clear" w:color="auto" w:fill="F8F9FA"/>
        </w:rPr>
        <w:t>I’ve also learned that it’s important to learn from the community you help to serve so you can provide the most appropriate support.</w:t>
      </w:r>
    </w:p>
    <w:p w14:paraId="7251215A" w14:textId="2D795D80" w:rsidR="00C36B55" w:rsidRPr="0052103C" w:rsidRDefault="00C36B55">
      <w:pPr>
        <w:rPr>
          <w:rFonts w:ascii="Times New Roman" w:hAnsi="Times New Roman" w:cs="Times New Roman"/>
          <w:color w:val="202124"/>
          <w:spacing w:val="3"/>
          <w:shd w:val="clear" w:color="auto" w:fill="F8F9FA"/>
        </w:rPr>
      </w:pPr>
    </w:p>
    <w:p w14:paraId="2404CF3E" w14:textId="4FA418DE" w:rsidR="00C36B55" w:rsidRPr="0052103C" w:rsidRDefault="0052103C">
      <w:pPr>
        <w:rPr>
          <w:rFonts w:ascii="Times New Roman" w:hAnsi="Times New Roman" w:cs="Times New Roman"/>
          <w:b/>
          <w:bCs/>
          <w:color w:val="202124"/>
          <w:spacing w:val="3"/>
          <w:shd w:val="clear" w:color="auto" w:fill="F8F9FA"/>
        </w:rPr>
      </w:pPr>
      <w:r w:rsidRPr="0052103C">
        <w:rPr>
          <w:rFonts w:ascii="Times New Roman" w:hAnsi="Times New Roman" w:cs="Times New Roman"/>
          <w:b/>
          <w:bCs/>
          <w:color w:val="202124"/>
          <w:spacing w:val="3"/>
          <w:shd w:val="clear" w:color="auto" w:fill="F8F9FA"/>
        </w:rPr>
        <w:lastRenderedPageBreak/>
        <w:t xml:space="preserve">Q: </w:t>
      </w:r>
      <w:r w:rsidR="00C36B55" w:rsidRPr="0052103C">
        <w:rPr>
          <w:rFonts w:ascii="Times New Roman" w:hAnsi="Times New Roman" w:cs="Times New Roman"/>
          <w:b/>
          <w:bCs/>
          <w:color w:val="202124"/>
          <w:spacing w:val="3"/>
          <w:shd w:val="clear" w:color="auto" w:fill="F8F9FA"/>
        </w:rPr>
        <w:t xml:space="preserve">Are there ways for others to be involved? </w:t>
      </w:r>
    </w:p>
    <w:p w14:paraId="6A989CCD" w14:textId="7A1834E4" w:rsidR="00C36B55" w:rsidRPr="0052103C" w:rsidRDefault="0052103C">
      <w:pPr>
        <w:rPr>
          <w:rFonts w:ascii="Times New Roman" w:hAnsi="Times New Roman" w:cs="Times New Roman"/>
          <w:color w:val="202124"/>
          <w:spacing w:val="3"/>
          <w:shd w:val="clear" w:color="auto" w:fill="F8F9FA"/>
        </w:rPr>
      </w:pPr>
      <w:r w:rsidRPr="0052103C">
        <w:rPr>
          <w:rFonts w:ascii="Times New Roman" w:hAnsi="Times New Roman" w:cs="Times New Roman"/>
          <w:color w:val="202124"/>
          <w:spacing w:val="3"/>
          <w:shd w:val="clear" w:color="auto" w:fill="F8F9FA"/>
        </w:rPr>
        <w:t xml:space="preserve">A: </w:t>
      </w:r>
      <w:r w:rsidR="00C36B55" w:rsidRPr="0052103C">
        <w:rPr>
          <w:rFonts w:ascii="Times New Roman" w:hAnsi="Times New Roman" w:cs="Times New Roman"/>
          <w:color w:val="202124"/>
          <w:spacing w:val="3"/>
          <w:shd w:val="clear" w:color="auto" w:fill="F8F9FA"/>
        </w:rPr>
        <w:t xml:space="preserve">Yes! Students are welcome to get involved in any of the following community outreach programs. Faculty can get involved in Discover Medicine. </w:t>
      </w:r>
    </w:p>
    <w:p w14:paraId="3726603B" w14:textId="480CF4FB" w:rsidR="00C36B55" w:rsidRPr="0052103C" w:rsidRDefault="00000000">
      <w:pPr>
        <w:rPr>
          <w:rFonts w:ascii="Times New Roman" w:hAnsi="Times New Roman" w:cs="Times New Roman"/>
          <w:color w:val="202124"/>
          <w:spacing w:val="3"/>
          <w:shd w:val="clear" w:color="auto" w:fill="F8F9FA"/>
        </w:rPr>
      </w:pPr>
      <w:hyperlink r:id="rId6" w:history="1">
        <w:r w:rsidR="00C36B55" w:rsidRPr="0052103C">
          <w:rPr>
            <w:rStyle w:val="Hyperlink"/>
            <w:rFonts w:ascii="Times New Roman" w:hAnsi="Times New Roman" w:cs="Times New Roman"/>
            <w:spacing w:val="3"/>
            <w:shd w:val="clear" w:color="auto" w:fill="F8F9FA"/>
          </w:rPr>
          <w:t>Discover Medicine: UVA SNMA</w:t>
        </w:r>
      </w:hyperlink>
      <w:r w:rsidR="00C36B55" w:rsidRPr="0052103C">
        <w:rPr>
          <w:rFonts w:ascii="Times New Roman" w:hAnsi="Times New Roman" w:cs="Times New Roman"/>
          <w:color w:val="202124"/>
          <w:spacing w:val="3"/>
          <w:shd w:val="clear" w:color="auto" w:fill="F8F9FA"/>
        </w:rPr>
        <w:t xml:space="preserve"> </w:t>
      </w:r>
    </w:p>
    <w:p w14:paraId="0716DCC5" w14:textId="30F37BE4" w:rsidR="00C36B55" w:rsidRPr="0052103C" w:rsidRDefault="00C36B55">
      <w:pPr>
        <w:rPr>
          <w:rFonts w:ascii="Times New Roman" w:hAnsi="Times New Roman" w:cs="Times New Roman"/>
          <w:color w:val="202124"/>
          <w:spacing w:val="3"/>
          <w:shd w:val="clear" w:color="auto" w:fill="F8F9FA"/>
        </w:rPr>
      </w:pPr>
      <w:r w:rsidRPr="0052103C">
        <w:rPr>
          <w:rFonts w:ascii="Times New Roman" w:hAnsi="Times New Roman" w:cs="Times New Roman"/>
          <w:color w:val="202124"/>
          <w:spacing w:val="3"/>
          <w:shd w:val="clear" w:color="auto" w:fill="F8F9FA"/>
        </w:rPr>
        <w:t>The Haven</w:t>
      </w:r>
      <w:r w:rsidR="00BE5FBB" w:rsidRPr="0052103C">
        <w:rPr>
          <w:rFonts w:ascii="Times New Roman" w:hAnsi="Times New Roman" w:cs="Times New Roman"/>
          <w:color w:val="202124"/>
          <w:spacing w:val="3"/>
          <w:shd w:val="clear" w:color="auto" w:fill="F8F9FA"/>
        </w:rPr>
        <w:t xml:space="preserve"> Clinic</w:t>
      </w:r>
      <w:r w:rsidRPr="0052103C">
        <w:rPr>
          <w:rFonts w:ascii="Times New Roman" w:hAnsi="Times New Roman" w:cs="Times New Roman"/>
          <w:color w:val="202124"/>
          <w:spacing w:val="3"/>
          <w:shd w:val="clear" w:color="auto" w:fill="F8F9FA"/>
        </w:rPr>
        <w:t xml:space="preserve">: </w:t>
      </w:r>
      <w:commentRangeStart w:id="7"/>
      <w:r w:rsidRPr="0052103C">
        <w:rPr>
          <w:rFonts w:ascii="Times New Roman" w:hAnsi="Times New Roman" w:cs="Times New Roman"/>
          <w:color w:val="202124"/>
          <w:spacing w:val="3"/>
          <w:shd w:val="clear" w:color="auto" w:fill="F8F9FA"/>
        </w:rPr>
        <w:t xml:space="preserve">Ocean Aiello </w:t>
      </w:r>
      <w:commentRangeEnd w:id="7"/>
      <w:r w:rsidR="00BE5FBB" w:rsidRPr="0052103C">
        <w:rPr>
          <w:rStyle w:val="CommentReference"/>
          <w:rFonts w:ascii="Times New Roman" w:hAnsi="Times New Roman" w:cs="Times New Roman"/>
          <w:sz w:val="24"/>
          <w:szCs w:val="24"/>
        </w:rPr>
        <w:commentReference w:id="7"/>
      </w:r>
      <w:ins w:id="8" w:author="Murthy, Sunny (sm3ma)" w:date="2023-02-26T21:17:00Z">
        <w:r w:rsidR="0052103C" w:rsidRPr="0052103C">
          <w:rPr>
            <w:rFonts w:ascii="Times New Roman" w:hAnsi="Times New Roman" w:cs="Times New Roman"/>
            <w:color w:val="202124"/>
            <w:spacing w:val="3"/>
            <w:shd w:val="clear" w:color="auto" w:fill="F8F9FA"/>
          </w:rPr>
          <w:t>(</w:t>
        </w:r>
        <w:r w:rsidR="0052103C" w:rsidRPr="0052103C">
          <w:rPr>
            <w:rFonts w:ascii="Times New Roman" w:hAnsi="Times New Roman" w:cs="Times New Roman"/>
          </w:rPr>
          <w:fldChar w:fldCharType="begin"/>
        </w:r>
        <w:r w:rsidR="0052103C" w:rsidRPr="0052103C">
          <w:rPr>
            <w:rFonts w:ascii="Times New Roman" w:hAnsi="Times New Roman" w:cs="Times New Roman"/>
          </w:rPr>
          <w:instrText xml:space="preserve"> HYPERLINK "mailto:ocean@thehaven.org" </w:instrText>
        </w:r>
        <w:r w:rsidR="0052103C" w:rsidRPr="0052103C">
          <w:rPr>
            <w:rFonts w:ascii="Times New Roman" w:hAnsi="Times New Roman" w:cs="Times New Roman"/>
          </w:rPr>
          <w:fldChar w:fldCharType="separate"/>
        </w:r>
        <w:r w:rsidR="0052103C" w:rsidRPr="0052103C">
          <w:rPr>
            <w:rStyle w:val="Hyperlink"/>
            <w:rFonts w:ascii="Times New Roman" w:hAnsi="Times New Roman" w:cs="Times New Roman"/>
            <w:spacing w:val="7"/>
            <w:shd w:val="clear" w:color="auto" w:fill="FFFFFF"/>
          </w:rPr>
          <w:t>ocean@thehaven.org</w:t>
        </w:r>
        <w:r w:rsidR="0052103C" w:rsidRPr="0052103C">
          <w:rPr>
            <w:rFonts w:ascii="Times New Roman" w:hAnsi="Times New Roman" w:cs="Times New Roman"/>
          </w:rPr>
          <w:fldChar w:fldCharType="end"/>
        </w:r>
        <w:r w:rsidR="0052103C" w:rsidRPr="0052103C">
          <w:rPr>
            <w:rFonts w:ascii="Times New Roman" w:hAnsi="Times New Roman" w:cs="Times New Roman"/>
          </w:rPr>
          <w:t>)</w:t>
        </w:r>
      </w:ins>
    </w:p>
    <w:p w14:paraId="562DE6A7" w14:textId="1AFC9F82" w:rsidR="00C36B55" w:rsidRPr="0052103C" w:rsidRDefault="00C36B55">
      <w:pPr>
        <w:rPr>
          <w:rFonts w:ascii="Times New Roman" w:hAnsi="Times New Roman" w:cs="Times New Roman"/>
          <w:color w:val="202124"/>
          <w:spacing w:val="3"/>
          <w:shd w:val="clear" w:color="auto" w:fill="F8F9FA"/>
        </w:rPr>
      </w:pPr>
      <w:r w:rsidRPr="0052103C">
        <w:rPr>
          <w:rFonts w:ascii="Times New Roman" w:hAnsi="Times New Roman" w:cs="Times New Roman"/>
          <w:color w:val="202124"/>
          <w:spacing w:val="3"/>
          <w:shd w:val="clear" w:color="auto" w:fill="F8F9FA"/>
        </w:rPr>
        <w:t xml:space="preserve">Boys &amp; Girls Club: </w:t>
      </w:r>
      <w:ins w:id="9" w:author="Murthy, Sunny (sm3ma)" w:date="2023-02-26T21:14:00Z">
        <w:r w:rsidR="0052103C" w:rsidRPr="0052103C">
          <w:rPr>
            <w:rFonts w:ascii="Times New Roman" w:hAnsi="Times New Roman" w:cs="Times New Roman"/>
            <w:color w:val="202124"/>
            <w:spacing w:val="3"/>
            <w:shd w:val="clear" w:color="auto" w:fill="F8F9FA"/>
          </w:rPr>
          <w:fldChar w:fldCharType="begin"/>
        </w:r>
        <w:r w:rsidR="0052103C" w:rsidRPr="0052103C">
          <w:rPr>
            <w:rFonts w:ascii="Times New Roman" w:hAnsi="Times New Roman" w:cs="Times New Roman"/>
            <w:color w:val="202124"/>
            <w:spacing w:val="3"/>
            <w:shd w:val="clear" w:color="auto" w:fill="F8F9FA"/>
          </w:rPr>
          <w:instrText xml:space="preserve"> HYPERLINK "https://uvafralinartmuseum.virginia.edu/program/early-visions" </w:instrText>
        </w:r>
        <w:r w:rsidR="0052103C" w:rsidRPr="0052103C">
          <w:rPr>
            <w:rFonts w:ascii="Times New Roman" w:hAnsi="Times New Roman" w:cs="Times New Roman"/>
            <w:color w:val="202124"/>
            <w:spacing w:val="3"/>
            <w:shd w:val="clear" w:color="auto" w:fill="F8F9FA"/>
          </w:rPr>
        </w:r>
        <w:r w:rsidR="0052103C" w:rsidRPr="0052103C">
          <w:rPr>
            <w:rFonts w:ascii="Times New Roman" w:hAnsi="Times New Roman" w:cs="Times New Roman"/>
            <w:color w:val="202124"/>
            <w:spacing w:val="3"/>
            <w:shd w:val="clear" w:color="auto" w:fill="F8F9FA"/>
          </w:rPr>
          <w:fldChar w:fldCharType="separate"/>
        </w:r>
        <w:proofErr w:type="spellStart"/>
        <w:r w:rsidRPr="0052103C">
          <w:rPr>
            <w:rStyle w:val="Hyperlink"/>
            <w:rFonts w:ascii="Times New Roman" w:hAnsi="Times New Roman" w:cs="Times New Roman"/>
            <w:spacing w:val="3"/>
            <w:shd w:val="clear" w:color="auto" w:fill="F8F9FA"/>
          </w:rPr>
          <w:t>Fralin</w:t>
        </w:r>
        <w:proofErr w:type="spellEnd"/>
        <w:r w:rsidRPr="0052103C">
          <w:rPr>
            <w:rStyle w:val="Hyperlink"/>
            <w:rFonts w:ascii="Times New Roman" w:hAnsi="Times New Roman" w:cs="Times New Roman"/>
            <w:spacing w:val="3"/>
            <w:shd w:val="clear" w:color="auto" w:fill="F8F9FA"/>
          </w:rPr>
          <w:t xml:space="preserve"> Museum of </w:t>
        </w:r>
        <w:commentRangeStart w:id="10"/>
        <w:r w:rsidRPr="0052103C">
          <w:rPr>
            <w:rStyle w:val="Hyperlink"/>
            <w:rFonts w:ascii="Times New Roman" w:hAnsi="Times New Roman" w:cs="Times New Roman"/>
            <w:spacing w:val="3"/>
            <w:shd w:val="clear" w:color="auto" w:fill="F8F9FA"/>
          </w:rPr>
          <w:t>Art</w:t>
        </w:r>
        <w:commentRangeEnd w:id="10"/>
        <w:r w:rsidR="00BE5FBB" w:rsidRPr="0052103C">
          <w:rPr>
            <w:rStyle w:val="Hyperlink"/>
            <w:rFonts w:ascii="Times New Roman" w:hAnsi="Times New Roman" w:cs="Times New Roman"/>
          </w:rPr>
          <w:commentReference w:id="10"/>
        </w:r>
        <w:r w:rsidR="0052103C" w:rsidRPr="0052103C">
          <w:rPr>
            <w:rFonts w:ascii="Times New Roman" w:hAnsi="Times New Roman" w:cs="Times New Roman"/>
            <w:color w:val="202124"/>
            <w:spacing w:val="3"/>
            <w:shd w:val="clear" w:color="auto" w:fill="F8F9FA"/>
          </w:rPr>
          <w:fldChar w:fldCharType="end"/>
        </w:r>
        <w:r w:rsidR="0052103C" w:rsidRPr="0052103C">
          <w:rPr>
            <w:rFonts w:ascii="Times New Roman" w:hAnsi="Times New Roman" w:cs="Times New Roman"/>
            <w:color w:val="202124"/>
            <w:spacing w:val="3"/>
            <w:shd w:val="clear" w:color="auto" w:fill="F8F9FA"/>
          </w:rPr>
          <w:t xml:space="preserve"> </w:t>
        </w:r>
      </w:ins>
      <w:ins w:id="11" w:author="Murthy, Sunny (sm3ma)" w:date="2023-02-26T21:15:00Z">
        <w:r w:rsidR="0052103C" w:rsidRPr="0052103C">
          <w:rPr>
            <w:rFonts w:ascii="Times New Roman" w:hAnsi="Times New Roman" w:cs="Times New Roman"/>
            <w:color w:val="202124"/>
            <w:spacing w:val="3"/>
            <w:shd w:val="clear" w:color="auto" w:fill="F8F9FA"/>
          </w:rPr>
          <w:fldChar w:fldCharType="begin"/>
        </w:r>
        <w:r w:rsidR="0052103C" w:rsidRPr="0052103C">
          <w:rPr>
            <w:rFonts w:ascii="Times New Roman" w:hAnsi="Times New Roman" w:cs="Times New Roman"/>
            <w:color w:val="202124"/>
            <w:spacing w:val="3"/>
            <w:shd w:val="clear" w:color="auto" w:fill="F8F9FA"/>
          </w:rPr>
          <w:instrText xml:space="preserve"> HYPERLINK "https://uvafralinartmuseum.virginia.edu/program/early-visions" </w:instrText>
        </w:r>
        <w:r w:rsidR="0052103C" w:rsidRPr="0052103C">
          <w:rPr>
            <w:rFonts w:ascii="Times New Roman" w:hAnsi="Times New Roman" w:cs="Times New Roman"/>
            <w:color w:val="202124"/>
            <w:spacing w:val="3"/>
            <w:shd w:val="clear" w:color="auto" w:fill="F8F9FA"/>
          </w:rPr>
        </w:r>
        <w:r w:rsidR="0052103C" w:rsidRPr="0052103C">
          <w:rPr>
            <w:rFonts w:ascii="Times New Roman" w:hAnsi="Times New Roman" w:cs="Times New Roman"/>
            <w:color w:val="202124"/>
            <w:spacing w:val="3"/>
            <w:shd w:val="clear" w:color="auto" w:fill="F8F9FA"/>
          </w:rPr>
          <w:fldChar w:fldCharType="separate"/>
        </w:r>
        <w:r w:rsidR="0052103C" w:rsidRPr="0052103C">
          <w:rPr>
            <w:rStyle w:val="Hyperlink"/>
            <w:rFonts w:ascii="Times New Roman" w:hAnsi="Times New Roman" w:cs="Times New Roman"/>
            <w:spacing w:val="3"/>
            <w:shd w:val="clear" w:color="auto" w:fill="F8F9FA"/>
          </w:rPr>
          <w:t>E</w:t>
        </w:r>
        <w:r w:rsidR="0052103C" w:rsidRPr="0052103C">
          <w:rPr>
            <w:rStyle w:val="Hyperlink"/>
            <w:rFonts w:ascii="Times New Roman" w:hAnsi="Times New Roman" w:cs="Times New Roman"/>
            <w:spacing w:val="3"/>
            <w:shd w:val="clear" w:color="auto" w:fill="F8F9FA"/>
          </w:rPr>
          <w:t>a</w:t>
        </w:r>
        <w:r w:rsidR="0052103C" w:rsidRPr="0052103C">
          <w:rPr>
            <w:rStyle w:val="Hyperlink"/>
            <w:rFonts w:ascii="Times New Roman" w:hAnsi="Times New Roman" w:cs="Times New Roman"/>
            <w:spacing w:val="3"/>
            <w:shd w:val="clear" w:color="auto" w:fill="F8F9FA"/>
          </w:rPr>
          <w:t>rly Visions</w:t>
        </w:r>
        <w:r w:rsidR="0052103C" w:rsidRPr="0052103C">
          <w:rPr>
            <w:rFonts w:ascii="Times New Roman" w:hAnsi="Times New Roman" w:cs="Times New Roman"/>
            <w:color w:val="202124"/>
            <w:spacing w:val="3"/>
            <w:shd w:val="clear" w:color="auto" w:fill="F8F9FA"/>
          </w:rPr>
          <w:fldChar w:fldCharType="end"/>
        </w:r>
      </w:ins>
      <w:r w:rsidRPr="0052103C">
        <w:rPr>
          <w:rFonts w:ascii="Times New Roman" w:hAnsi="Times New Roman" w:cs="Times New Roman"/>
          <w:color w:val="202124"/>
          <w:spacing w:val="3"/>
          <w:shd w:val="clear" w:color="auto" w:fill="F8F9FA"/>
        </w:rPr>
        <w:t xml:space="preserve"> </w:t>
      </w:r>
    </w:p>
    <w:p w14:paraId="03016349" w14:textId="655AE5C5" w:rsidR="00C36B55" w:rsidRPr="0052103C" w:rsidRDefault="00C36B55">
      <w:pPr>
        <w:rPr>
          <w:rFonts w:ascii="Times New Roman" w:hAnsi="Times New Roman" w:cs="Times New Roman"/>
          <w:color w:val="202124"/>
          <w:spacing w:val="3"/>
          <w:shd w:val="clear" w:color="auto" w:fill="F8F9FA"/>
        </w:rPr>
      </w:pPr>
      <w:commentRangeStart w:id="12"/>
      <w:r w:rsidRPr="0052103C">
        <w:rPr>
          <w:rFonts w:ascii="Times New Roman" w:hAnsi="Times New Roman" w:cs="Times New Roman"/>
          <w:color w:val="202124"/>
          <w:spacing w:val="3"/>
          <w:shd w:val="clear" w:color="auto" w:fill="F8F9FA"/>
        </w:rPr>
        <w:t xml:space="preserve">Buford MS Engineering Mentorship Program: </w:t>
      </w:r>
      <w:ins w:id="13" w:author="Murthy, Sunny (sm3ma)" w:date="2023-02-26T21:15:00Z">
        <w:r w:rsidR="0052103C" w:rsidRPr="0052103C">
          <w:rPr>
            <w:rFonts w:ascii="Times New Roman" w:hAnsi="Times New Roman" w:cs="Times New Roman"/>
            <w:color w:val="202124"/>
            <w:spacing w:val="3"/>
            <w:shd w:val="clear" w:color="auto" w:fill="F8F9FA"/>
          </w:rPr>
          <w:fldChar w:fldCharType="begin"/>
        </w:r>
        <w:r w:rsidR="0052103C" w:rsidRPr="0052103C">
          <w:rPr>
            <w:rFonts w:ascii="Times New Roman" w:hAnsi="Times New Roman" w:cs="Times New Roman"/>
            <w:color w:val="202124"/>
            <w:spacing w:val="3"/>
            <w:shd w:val="clear" w:color="auto" w:fill="F8F9FA"/>
          </w:rPr>
          <w:instrText xml:space="preserve"> HYPERLINK "https://www.madisonhouse.org/community-partners" </w:instrText>
        </w:r>
        <w:r w:rsidR="0052103C" w:rsidRPr="0052103C">
          <w:rPr>
            <w:rFonts w:ascii="Times New Roman" w:hAnsi="Times New Roman" w:cs="Times New Roman"/>
            <w:color w:val="202124"/>
            <w:spacing w:val="3"/>
            <w:shd w:val="clear" w:color="auto" w:fill="F8F9FA"/>
          </w:rPr>
        </w:r>
        <w:r w:rsidR="0052103C" w:rsidRPr="0052103C">
          <w:rPr>
            <w:rFonts w:ascii="Times New Roman" w:hAnsi="Times New Roman" w:cs="Times New Roman"/>
            <w:color w:val="202124"/>
            <w:spacing w:val="3"/>
            <w:shd w:val="clear" w:color="auto" w:fill="F8F9FA"/>
          </w:rPr>
          <w:fldChar w:fldCharType="separate"/>
        </w:r>
        <w:r w:rsidRPr="0052103C">
          <w:rPr>
            <w:rStyle w:val="Hyperlink"/>
            <w:rFonts w:ascii="Times New Roman" w:hAnsi="Times New Roman" w:cs="Times New Roman"/>
            <w:spacing w:val="3"/>
            <w:shd w:val="clear" w:color="auto" w:fill="F8F9FA"/>
          </w:rPr>
          <w:t>UVA's Madison House</w:t>
        </w:r>
        <w:commentRangeEnd w:id="12"/>
        <w:r w:rsidR="00BE5FBB" w:rsidRPr="0052103C">
          <w:rPr>
            <w:rStyle w:val="Hyperlink"/>
            <w:rFonts w:ascii="Times New Roman" w:hAnsi="Times New Roman" w:cs="Times New Roman"/>
          </w:rPr>
          <w:commentReference w:id="12"/>
        </w:r>
        <w:r w:rsidR="0052103C" w:rsidRPr="0052103C">
          <w:rPr>
            <w:rFonts w:ascii="Times New Roman" w:hAnsi="Times New Roman" w:cs="Times New Roman"/>
            <w:color w:val="202124"/>
            <w:spacing w:val="3"/>
            <w:shd w:val="clear" w:color="auto" w:fill="F8F9FA"/>
          </w:rPr>
          <w:fldChar w:fldCharType="end"/>
        </w:r>
      </w:ins>
      <w:r w:rsidRPr="0052103C">
        <w:rPr>
          <w:rFonts w:ascii="Times New Roman" w:hAnsi="Times New Roman" w:cs="Times New Roman"/>
          <w:color w:val="202124"/>
          <w:spacing w:val="3"/>
          <w:shd w:val="clear" w:color="auto" w:fill="F8F9FA"/>
        </w:rPr>
        <w:t>.</w:t>
      </w:r>
    </w:p>
    <w:p w14:paraId="247B5878" w14:textId="5531133C" w:rsidR="005F359D" w:rsidRPr="0052103C" w:rsidRDefault="005F359D">
      <w:pPr>
        <w:rPr>
          <w:rFonts w:ascii="Times New Roman" w:hAnsi="Times New Roman" w:cs="Times New Roman"/>
          <w:color w:val="202124"/>
          <w:spacing w:val="3"/>
          <w:shd w:val="clear" w:color="auto" w:fill="F8F9FA"/>
        </w:rPr>
      </w:pPr>
    </w:p>
    <w:p w14:paraId="56BBD9AF" w14:textId="7F9AF632" w:rsidR="00C36B55" w:rsidRPr="0052103C" w:rsidRDefault="00C36B55">
      <w:pPr>
        <w:rPr>
          <w:rFonts w:ascii="Times New Roman" w:hAnsi="Times New Roman" w:cs="Times New Roman"/>
          <w:color w:val="202124"/>
          <w:spacing w:val="3"/>
          <w:shd w:val="clear" w:color="auto" w:fill="F8F9FA"/>
        </w:rPr>
      </w:pPr>
    </w:p>
    <w:p w14:paraId="76E3E461" w14:textId="4CCB0A59" w:rsidR="00C36B55" w:rsidRPr="0052103C" w:rsidRDefault="00C36B55">
      <w:pPr>
        <w:rPr>
          <w:rFonts w:ascii="Times New Roman" w:hAnsi="Times New Roman" w:cs="Times New Roman"/>
          <w:color w:val="202124"/>
          <w:spacing w:val="3"/>
          <w:shd w:val="clear" w:color="auto" w:fill="F8F9FA"/>
        </w:rPr>
      </w:pPr>
      <w:r w:rsidRPr="0052103C">
        <w:rPr>
          <w:rFonts w:ascii="Times New Roman" w:hAnsi="Times New Roman" w:cs="Times New Roman"/>
          <w:color w:val="202124"/>
          <w:spacing w:val="3"/>
          <w:shd w:val="clear" w:color="auto" w:fill="F8F9FA"/>
        </w:rPr>
        <w:t xml:space="preserve">Special thanks to Frances Morales for sharing more about </w:t>
      </w:r>
      <w:r w:rsidR="00901072" w:rsidRPr="0052103C">
        <w:rPr>
          <w:rFonts w:ascii="Times New Roman" w:hAnsi="Times New Roman" w:cs="Times New Roman"/>
          <w:color w:val="202124"/>
          <w:spacing w:val="3"/>
          <w:shd w:val="clear" w:color="auto" w:fill="F8F9FA"/>
        </w:rPr>
        <w:t>these</w:t>
      </w:r>
      <w:r w:rsidRPr="0052103C">
        <w:rPr>
          <w:rFonts w:ascii="Times New Roman" w:hAnsi="Times New Roman" w:cs="Times New Roman"/>
          <w:color w:val="202124"/>
          <w:spacing w:val="3"/>
          <w:shd w:val="clear" w:color="auto" w:fill="F8F9FA"/>
        </w:rPr>
        <w:t xml:space="preserve"> efforts! </w:t>
      </w:r>
    </w:p>
    <w:p w14:paraId="71232940" w14:textId="6CF26ED0" w:rsidR="00C36B55" w:rsidRPr="0052103C" w:rsidRDefault="00C36B55">
      <w:pPr>
        <w:rPr>
          <w:rFonts w:ascii="Times New Roman" w:hAnsi="Times New Roman" w:cs="Times New Roman"/>
          <w:color w:val="202124"/>
          <w:spacing w:val="3"/>
          <w:shd w:val="clear" w:color="auto" w:fill="F8F9FA"/>
        </w:rPr>
      </w:pPr>
    </w:p>
    <w:p w14:paraId="2B92176D" w14:textId="77777777" w:rsidR="00C36B55" w:rsidRPr="0052103C" w:rsidRDefault="00C36B55">
      <w:pPr>
        <w:rPr>
          <w:rFonts w:ascii="Times New Roman" w:hAnsi="Times New Roman" w:cs="Times New Roman"/>
          <w:color w:val="202124"/>
          <w:spacing w:val="3"/>
          <w:shd w:val="clear" w:color="auto" w:fill="F8F9FA"/>
        </w:rPr>
      </w:pPr>
    </w:p>
    <w:p w14:paraId="63483E28" w14:textId="65856364" w:rsidR="003D1365" w:rsidRPr="0052103C" w:rsidRDefault="003D1365">
      <w:pPr>
        <w:rPr>
          <w:rFonts w:ascii="Times New Roman" w:hAnsi="Times New Roman" w:cs="Times New Roman"/>
          <w:color w:val="202124"/>
          <w:spacing w:val="3"/>
          <w:shd w:val="clear" w:color="auto" w:fill="F8F9FA"/>
        </w:rPr>
      </w:pPr>
    </w:p>
    <w:p w14:paraId="4942D6FC" w14:textId="77777777" w:rsidR="003D1365" w:rsidRPr="0052103C" w:rsidRDefault="003D1365">
      <w:pPr>
        <w:rPr>
          <w:rFonts w:ascii="Times New Roman" w:hAnsi="Times New Roman" w:cs="Times New Roman"/>
          <w:color w:val="202124"/>
          <w:spacing w:val="3"/>
          <w:shd w:val="clear" w:color="auto" w:fill="F8F9FA"/>
        </w:rPr>
      </w:pPr>
    </w:p>
    <w:p w14:paraId="3709BE97" w14:textId="0BE17D54" w:rsidR="0053581C" w:rsidRPr="0052103C" w:rsidRDefault="0053581C">
      <w:pPr>
        <w:rPr>
          <w:rFonts w:ascii="Times New Roman" w:hAnsi="Times New Roman" w:cs="Times New Roman"/>
          <w:color w:val="202124"/>
          <w:spacing w:val="3"/>
          <w:shd w:val="clear" w:color="auto" w:fill="F8F9FA"/>
        </w:rPr>
      </w:pPr>
    </w:p>
    <w:p w14:paraId="6491A427" w14:textId="4253658D" w:rsidR="0053581C" w:rsidRPr="0052103C" w:rsidRDefault="0053581C">
      <w:pPr>
        <w:rPr>
          <w:rFonts w:ascii="Times New Roman" w:hAnsi="Times New Roman" w:cs="Times New Roman"/>
          <w:color w:val="202124"/>
          <w:spacing w:val="3"/>
          <w:shd w:val="clear" w:color="auto" w:fill="F8F9FA"/>
        </w:rPr>
      </w:pPr>
    </w:p>
    <w:p w14:paraId="146BB5F5" w14:textId="77777777" w:rsidR="0053581C" w:rsidRPr="0052103C" w:rsidRDefault="0053581C">
      <w:pPr>
        <w:rPr>
          <w:rFonts w:ascii="Times New Roman" w:hAnsi="Times New Roman" w:cs="Times New Roman"/>
        </w:rPr>
      </w:pPr>
    </w:p>
    <w:sectPr w:rsidR="0053581C" w:rsidRPr="0052103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Hepp, Deb L. (pmb3fz)" w:date="2023-02-22T15:29:00Z" w:initials="HDL(">
    <w:p w14:paraId="3660D645" w14:textId="77777777" w:rsidR="00BE5FBB" w:rsidRDefault="00BE5FBB" w:rsidP="00351B66">
      <w:r>
        <w:rPr>
          <w:rStyle w:val="CommentReference"/>
        </w:rPr>
        <w:annotationRef/>
      </w:r>
      <w:r>
        <w:rPr>
          <w:sz w:val="20"/>
          <w:szCs w:val="20"/>
        </w:rPr>
        <w:t>Can you get this person’s email to include here?</w:t>
      </w:r>
    </w:p>
  </w:comment>
  <w:comment w:id="10" w:author="Hepp, Deb L. (pmb3fz)" w:date="2023-02-22T15:31:00Z" w:initials="HDL(">
    <w:p w14:paraId="2D056EE7" w14:textId="77777777" w:rsidR="00BE5FBB" w:rsidRDefault="00BE5FBB" w:rsidP="003B7445">
      <w:r>
        <w:rPr>
          <w:rStyle w:val="CommentReference"/>
        </w:rPr>
        <w:annotationRef/>
      </w:r>
      <w:r>
        <w:rPr>
          <w:sz w:val="20"/>
          <w:szCs w:val="20"/>
        </w:rPr>
        <w:t>Are you sure this is right? I went on the Fralin website and don’t see a formal relationship with the club.</w:t>
      </w:r>
    </w:p>
  </w:comment>
  <w:comment w:id="12" w:author="Hepp, Deb L. (pmb3fz)" w:date="2023-02-22T15:34:00Z" w:initials="HDL(">
    <w:p w14:paraId="55E00E47" w14:textId="77777777" w:rsidR="00BE5FBB" w:rsidRDefault="00BE5FBB" w:rsidP="00F95A81">
      <w:r>
        <w:rPr>
          <w:rStyle w:val="CommentReference"/>
        </w:rPr>
        <w:annotationRef/>
      </w:r>
      <w:r>
        <w:rPr>
          <w:sz w:val="20"/>
          <w:szCs w:val="20"/>
        </w:rPr>
        <w:t xml:space="preserve">I couldn’t find anything to link to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0D645" w15:done="1"/>
  <w15:commentEx w15:paraId="2D056EE7" w15:done="1"/>
  <w15:commentEx w15:paraId="55E00E4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B362" w16cex:dateUtc="2023-02-22T20:29:00Z"/>
  <w16cex:commentExtensible w16cex:durableId="27A0B3C6" w16cex:dateUtc="2023-02-22T20:31:00Z"/>
  <w16cex:commentExtensible w16cex:durableId="27A0B474" w16cex:dateUtc="2023-02-22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0D645" w16cid:durableId="27A0B362"/>
  <w16cid:commentId w16cid:paraId="2D056EE7" w16cid:durableId="27A0B3C6"/>
  <w16cid:commentId w16cid:paraId="55E00E47" w16cid:durableId="27A0B4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thy, Sunny (sm3ma)">
    <w15:presenceInfo w15:providerId="AD" w15:userId="S::sm3ma@virginia.edu::8879f563-8e25-457e-90ff-56c058420c9c"/>
  </w15:person>
  <w15:person w15:author="Hepp, Deb L. (pmb3fz)">
    <w15:presenceInfo w15:providerId="None" w15:userId="Hepp, Deb L. (pmb3f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0A"/>
    <w:rsid w:val="00094C7B"/>
    <w:rsid w:val="000D7BD3"/>
    <w:rsid w:val="003D1365"/>
    <w:rsid w:val="0052103C"/>
    <w:rsid w:val="0053581C"/>
    <w:rsid w:val="005F359D"/>
    <w:rsid w:val="00792228"/>
    <w:rsid w:val="00901072"/>
    <w:rsid w:val="00A85CF8"/>
    <w:rsid w:val="00BE5FBB"/>
    <w:rsid w:val="00C36B55"/>
    <w:rsid w:val="00CB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EC22D"/>
  <w15:chartTrackingRefBased/>
  <w15:docId w15:val="{A8BE411C-20EE-4B4A-AB38-1A88192F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072"/>
    <w:rPr>
      <w:color w:val="0563C1" w:themeColor="hyperlink"/>
      <w:u w:val="single"/>
    </w:rPr>
  </w:style>
  <w:style w:type="character" w:styleId="UnresolvedMention">
    <w:name w:val="Unresolved Mention"/>
    <w:basedOn w:val="DefaultParagraphFont"/>
    <w:uiPriority w:val="99"/>
    <w:semiHidden/>
    <w:unhideWhenUsed/>
    <w:rsid w:val="00901072"/>
    <w:rPr>
      <w:color w:val="605E5C"/>
      <w:shd w:val="clear" w:color="auto" w:fill="E1DFDD"/>
    </w:rPr>
  </w:style>
  <w:style w:type="paragraph" w:styleId="Revision">
    <w:name w:val="Revision"/>
    <w:hidden/>
    <w:uiPriority w:val="99"/>
    <w:semiHidden/>
    <w:rsid w:val="00BE5FBB"/>
  </w:style>
  <w:style w:type="character" w:styleId="CommentReference">
    <w:name w:val="annotation reference"/>
    <w:basedOn w:val="DefaultParagraphFont"/>
    <w:uiPriority w:val="99"/>
    <w:semiHidden/>
    <w:unhideWhenUsed/>
    <w:rsid w:val="00BE5FBB"/>
    <w:rPr>
      <w:sz w:val="16"/>
      <w:szCs w:val="16"/>
    </w:rPr>
  </w:style>
  <w:style w:type="paragraph" w:styleId="CommentText">
    <w:name w:val="annotation text"/>
    <w:basedOn w:val="Normal"/>
    <w:link w:val="CommentTextChar"/>
    <w:uiPriority w:val="99"/>
    <w:semiHidden/>
    <w:unhideWhenUsed/>
    <w:rsid w:val="00BE5FBB"/>
    <w:rPr>
      <w:sz w:val="20"/>
      <w:szCs w:val="20"/>
    </w:rPr>
  </w:style>
  <w:style w:type="character" w:customStyle="1" w:styleId="CommentTextChar">
    <w:name w:val="Comment Text Char"/>
    <w:basedOn w:val="DefaultParagraphFont"/>
    <w:link w:val="CommentText"/>
    <w:uiPriority w:val="99"/>
    <w:semiHidden/>
    <w:rsid w:val="00BE5FBB"/>
    <w:rPr>
      <w:sz w:val="20"/>
      <w:szCs w:val="20"/>
    </w:rPr>
  </w:style>
  <w:style w:type="paragraph" w:styleId="CommentSubject">
    <w:name w:val="annotation subject"/>
    <w:basedOn w:val="CommentText"/>
    <w:next w:val="CommentText"/>
    <w:link w:val="CommentSubjectChar"/>
    <w:uiPriority w:val="99"/>
    <w:semiHidden/>
    <w:unhideWhenUsed/>
    <w:rsid w:val="00BE5FBB"/>
    <w:rPr>
      <w:b/>
      <w:bCs/>
    </w:rPr>
  </w:style>
  <w:style w:type="character" w:customStyle="1" w:styleId="CommentSubjectChar">
    <w:name w:val="Comment Subject Char"/>
    <w:basedOn w:val="CommentTextChar"/>
    <w:link w:val="CommentSubject"/>
    <w:uiPriority w:val="99"/>
    <w:semiHidden/>
    <w:rsid w:val="00BE5FBB"/>
    <w:rPr>
      <w:b/>
      <w:bCs/>
      <w:sz w:val="20"/>
      <w:szCs w:val="20"/>
    </w:rPr>
  </w:style>
  <w:style w:type="character" w:styleId="FollowedHyperlink">
    <w:name w:val="FollowedHyperlink"/>
    <w:basedOn w:val="DefaultParagraphFont"/>
    <w:uiPriority w:val="99"/>
    <w:semiHidden/>
    <w:unhideWhenUsed/>
    <w:rsid w:val="00521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virginia.edu/snma/about/discover-medicine/" TargetMode="External"/><Relationship Id="rId11" Type="http://schemas.openxmlformats.org/officeDocument/2006/relationships/fontTable" Target="fontTable.xml"/><Relationship Id="rId5" Type="http://schemas.openxmlformats.org/officeDocument/2006/relationships/image" Target="media/image2.jpeg"/><Relationship Id="rId10" Type="http://schemas.microsoft.com/office/2018/08/relationships/commentsExtensible" Target="commentsExtensible.xml"/><Relationship Id="rId4" Type="http://schemas.openxmlformats.org/officeDocument/2006/relationships/image" Target="media/image1.jpeg"/><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Sunny (sm3ma)</dc:creator>
  <cp:keywords/>
  <dc:description/>
  <cp:lastModifiedBy>Murthy, Sunny (sm3ma)</cp:lastModifiedBy>
  <cp:revision>2</cp:revision>
  <dcterms:created xsi:type="dcterms:W3CDTF">2023-02-27T02:22:00Z</dcterms:created>
  <dcterms:modified xsi:type="dcterms:W3CDTF">2023-02-27T02:22:00Z</dcterms:modified>
</cp:coreProperties>
</file>